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D3FE" w14:textId="77777777" w:rsidR="002F677E" w:rsidRDefault="002F677E" w:rsidP="002F677E">
      <w:pPr>
        <w:jc w:val="center"/>
      </w:pPr>
      <w:r>
        <w:rPr>
          <w:noProof/>
          <w:lang w:eastAsia="tr-TR"/>
        </w:rPr>
        <w:drawing>
          <wp:anchor distT="0" distB="0" distL="114300" distR="114300" simplePos="0" relativeHeight="251717632" behindDoc="1" locked="0" layoutInCell="1" allowOverlap="1" wp14:anchorId="5DFE5278" wp14:editId="0F347D5E">
            <wp:simplePos x="0" y="0"/>
            <wp:positionH relativeFrom="column">
              <wp:posOffset>-958850</wp:posOffset>
            </wp:positionH>
            <wp:positionV relativeFrom="page">
              <wp:posOffset>-103414</wp:posOffset>
            </wp:positionV>
            <wp:extent cx="7657465" cy="10831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k_kapak_zemin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7465" cy="10831195"/>
                    </a:xfrm>
                    <a:prstGeom prst="rect">
                      <a:avLst/>
                    </a:prstGeom>
                  </pic:spPr>
                </pic:pic>
              </a:graphicData>
            </a:graphic>
          </wp:anchor>
        </w:drawing>
      </w:r>
      <w:r>
        <w:rPr>
          <w:noProof/>
          <w:lang w:eastAsia="tr-TR"/>
        </w:rPr>
        <w:drawing>
          <wp:anchor distT="0" distB="0" distL="114300" distR="114300" simplePos="0" relativeHeight="251718656" behindDoc="1" locked="0" layoutInCell="1" allowOverlap="1" wp14:anchorId="4812C0E2" wp14:editId="127E6955">
            <wp:simplePos x="0" y="0"/>
            <wp:positionH relativeFrom="column">
              <wp:posOffset>3446145</wp:posOffset>
            </wp:positionH>
            <wp:positionV relativeFrom="paragraph">
              <wp:posOffset>104140</wp:posOffset>
            </wp:positionV>
            <wp:extent cx="845185" cy="116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k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185" cy="1162050"/>
                    </a:xfrm>
                    <a:prstGeom prst="rect">
                      <a:avLst/>
                    </a:prstGeom>
                  </pic:spPr>
                </pic:pic>
              </a:graphicData>
            </a:graphic>
          </wp:anchor>
        </w:drawing>
      </w:r>
      <w:r>
        <w:rPr>
          <w:noProof/>
          <w:lang w:eastAsia="tr-TR"/>
        </w:rPr>
        <w:drawing>
          <wp:anchor distT="0" distB="0" distL="114300" distR="114300" simplePos="0" relativeHeight="251719680" behindDoc="1" locked="0" layoutInCell="1" allowOverlap="1" wp14:anchorId="169BAEE8" wp14:editId="6D91C9A1">
            <wp:simplePos x="0" y="0"/>
            <wp:positionH relativeFrom="column">
              <wp:posOffset>1354878</wp:posOffset>
            </wp:positionH>
            <wp:positionV relativeFrom="paragraph">
              <wp:posOffset>123190</wp:posOffset>
            </wp:positionV>
            <wp:extent cx="1684655" cy="114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655" cy="1149350"/>
                    </a:xfrm>
                    <a:prstGeom prst="rect">
                      <a:avLst/>
                    </a:prstGeom>
                  </pic:spPr>
                </pic:pic>
              </a:graphicData>
            </a:graphic>
          </wp:anchor>
        </w:drawing>
      </w:r>
    </w:p>
    <w:p w14:paraId="6311A065" w14:textId="77777777" w:rsidR="002F677E" w:rsidRDefault="002F677E" w:rsidP="002F677E">
      <w:pPr>
        <w:jc w:val="center"/>
      </w:pPr>
    </w:p>
    <w:p w14:paraId="36433CD3" w14:textId="77777777" w:rsidR="002F677E" w:rsidRDefault="002F677E" w:rsidP="002F677E">
      <w:pPr>
        <w:jc w:val="center"/>
      </w:pPr>
    </w:p>
    <w:p w14:paraId="4C814757" w14:textId="77777777" w:rsidR="002F677E" w:rsidRDefault="002F677E" w:rsidP="002F677E">
      <w:pPr>
        <w:jc w:val="center"/>
      </w:pPr>
    </w:p>
    <w:p w14:paraId="169AA289" w14:textId="77777777" w:rsidR="002F677E" w:rsidRDefault="002F677E" w:rsidP="002F677E">
      <w:pPr>
        <w:jc w:val="center"/>
        <w:rPr>
          <w:b/>
          <w:sz w:val="28"/>
        </w:rPr>
      </w:pPr>
    </w:p>
    <w:p w14:paraId="455A11A6" w14:textId="7D9C4119" w:rsidR="004B7354" w:rsidRPr="004B7354" w:rsidRDefault="005342D4" w:rsidP="002F677E">
      <w:pPr>
        <w:jc w:val="center"/>
        <w:rPr>
          <w:rFonts w:ascii="Times New Roman" w:hAnsi="Times New Roman"/>
          <w:b/>
          <w:sz w:val="28"/>
        </w:rPr>
      </w:pPr>
      <w:r>
        <w:rPr>
          <w:rFonts w:ascii="Times New Roman" w:hAnsi="Times New Roman"/>
          <w:b/>
          <w:sz w:val="28"/>
        </w:rPr>
        <w:t>DOĞAL GAZ SAYAÇ SÖKME TAKMA</w:t>
      </w:r>
      <w:r w:rsidR="00F61EBC">
        <w:rPr>
          <w:rFonts w:ascii="Times New Roman" w:hAnsi="Times New Roman"/>
          <w:b/>
          <w:sz w:val="28"/>
        </w:rPr>
        <w:t xml:space="preserve"> ELEM</w:t>
      </w:r>
      <w:r w:rsidR="003E4B17">
        <w:rPr>
          <w:rFonts w:ascii="Times New Roman" w:hAnsi="Times New Roman"/>
          <w:b/>
          <w:sz w:val="28"/>
        </w:rPr>
        <w:t>A</w:t>
      </w:r>
      <w:r w:rsidR="00F61EBC">
        <w:rPr>
          <w:rFonts w:ascii="Times New Roman" w:hAnsi="Times New Roman"/>
          <w:b/>
          <w:sz w:val="28"/>
        </w:rPr>
        <w:t>NI</w:t>
      </w:r>
    </w:p>
    <w:p w14:paraId="2B63E9C5" w14:textId="612CC43E" w:rsidR="002F677E" w:rsidRPr="002F677E" w:rsidRDefault="004B7354" w:rsidP="002F677E">
      <w:pPr>
        <w:jc w:val="center"/>
        <w:rPr>
          <w:rFonts w:ascii="Times New Roman" w:hAnsi="Times New Roman"/>
          <w:b/>
          <w:sz w:val="28"/>
        </w:rPr>
      </w:pPr>
      <w:r>
        <w:rPr>
          <w:rFonts w:ascii="Times New Roman" w:hAnsi="Times New Roman"/>
          <w:b/>
          <w:sz w:val="28"/>
        </w:rPr>
        <w:t xml:space="preserve">SEVİYE </w:t>
      </w:r>
      <w:r w:rsidR="007576E6">
        <w:rPr>
          <w:rFonts w:ascii="Times New Roman" w:hAnsi="Times New Roman"/>
          <w:b/>
          <w:sz w:val="28"/>
        </w:rPr>
        <w:t>3</w:t>
      </w:r>
    </w:p>
    <w:p w14:paraId="330BE397" w14:textId="77777777" w:rsidR="002F677E" w:rsidRPr="002F677E" w:rsidRDefault="002F677E" w:rsidP="002F677E">
      <w:pPr>
        <w:jc w:val="center"/>
        <w:rPr>
          <w:rFonts w:ascii="Times New Roman" w:hAnsi="Times New Roman"/>
          <w:sz w:val="28"/>
        </w:rPr>
      </w:pPr>
    </w:p>
    <w:p w14:paraId="6A26D418" w14:textId="77777777" w:rsidR="00CB59E7" w:rsidRDefault="00CB59E7" w:rsidP="002F677E">
      <w:pPr>
        <w:jc w:val="center"/>
        <w:rPr>
          <w:rFonts w:ascii="Times New Roman" w:hAnsi="Times New Roman"/>
          <w:b/>
          <w:sz w:val="28"/>
          <w:szCs w:val="28"/>
        </w:rPr>
      </w:pPr>
      <w:r w:rsidRPr="00A008F4">
        <w:rPr>
          <w:rFonts w:ascii="Times New Roman" w:hAnsi="Times New Roman"/>
          <w:b/>
          <w:sz w:val="28"/>
          <w:szCs w:val="28"/>
        </w:rPr>
        <w:t xml:space="preserve">REFERANS </w:t>
      </w:r>
      <w:r>
        <w:rPr>
          <w:rFonts w:ascii="Times New Roman" w:hAnsi="Times New Roman"/>
          <w:b/>
          <w:sz w:val="28"/>
          <w:szCs w:val="28"/>
        </w:rPr>
        <w:t>KODU</w:t>
      </w:r>
      <w:r w:rsidRPr="006F0B28">
        <w:rPr>
          <w:rFonts w:ascii="Times New Roman" w:hAnsi="Times New Roman"/>
          <w:b/>
          <w:sz w:val="28"/>
          <w:szCs w:val="28"/>
        </w:rPr>
        <w:t xml:space="preserve"> </w:t>
      </w:r>
    </w:p>
    <w:p w14:paraId="6EA39E6B" w14:textId="0AF15834" w:rsidR="002F677E" w:rsidRPr="002F677E" w:rsidRDefault="00FF6385" w:rsidP="002F677E">
      <w:pPr>
        <w:jc w:val="center"/>
        <w:rPr>
          <w:rFonts w:ascii="Times New Roman" w:hAnsi="Times New Roman"/>
          <w:b/>
          <w:sz w:val="28"/>
        </w:rPr>
      </w:pPr>
      <w:r>
        <w:rPr>
          <w:rFonts w:ascii="Times New Roman" w:hAnsi="Times New Roman"/>
          <w:b/>
          <w:sz w:val="28"/>
          <w:szCs w:val="28"/>
        </w:rPr>
        <w:t>1</w:t>
      </w:r>
      <w:r w:rsidR="005342D4">
        <w:rPr>
          <w:rFonts w:ascii="Times New Roman" w:hAnsi="Times New Roman"/>
          <w:b/>
          <w:sz w:val="28"/>
          <w:szCs w:val="28"/>
        </w:rPr>
        <w:t>4</w:t>
      </w:r>
      <w:r w:rsidR="004B7354">
        <w:rPr>
          <w:rFonts w:ascii="Times New Roman" w:hAnsi="Times New Roman"/>
          <w:b/>
          <w:sz w:val="28"/>
          <w:szCs w:val="28"/>
        </w:rPr>
        <w:t>UMS</w:t>
      </w:r>
      <w:r w:rsidR="00A574E1">
        <w:rPr>
          <w:rFonts w:ascii="Times New Roman" w:hAnsi="Times New Roman"/>
          <w:b/>
          <w:sz w:val="28"/>
          <w:szCs w:val="28"/>
        </w:rPr>
        <w:t>0</w:t>
      </w:r>
      <w:r w:rsidR="005342D4">
        <w:rPr>
          <w:rFonts w:ascii="Times New Roman" w:hAnsi="Times New Roman"/>
          <w:b/>
          <w:sz w:val="28"/>
          <w:szCs w:val="28"/>
        </w:rPr>
        <w:t>422</w:t>
      </w:r>
      <w:r w:rsidR="004B7354">
        <w:rPr>
          <w:rFonts w:ascii="Times New Roman" w:hAnsi="Times New Roman"/>
          <w:b/>
          <w:sz w:val="28"/>
          <w:szCs w:val="28"/>
        </w:rPr>
        <w:t>-</w:t>
      </w:r>
      <w:r w:rsidR="007576E6">
        <w:rPr>
          <w:rFonts w:ascii="Times New Roman" w:hAnsi="Times New Roman"/>
          <w:b/>
          <w:sz w:val="28"/>
          <w:szCs w:val="28"/>
        </w:rPr>
        <w:t>3</w:t>
      </w:r>
    </w:p>
    <w:p w14:paraId="160158D3" w14:textId="77777777" w:rsidR="002F677E" w:rsidRPr="002F677E" w:rsidRDefault="002F677E" w:rsidP="002F677E">
      <w:pPr>
        <w:jc w:val="center"/>
        <w:rPr>
          <w:rFonts w:ascii="Times New Roman" w:hAnsi="Times New Roman"/>
          <w:b/>
          <w:sz w:val="28"/>
        </w:rPr>
      </w:pPr>
      <w:r w:rsidRPr="002F677E">
        <w:rPr>
          <w:rFonts w:ascii="Times New Roman" w:hAnsi="Times New Roman"/>
          <w:b/>
          <w:sz w:val="28"/>
        </w:rPr>
        <w:t>RESMİ GAZETE TARİH-SAYI</w:t>
      </w:r>
    </w:p>
    <w:p w14:paraId="4CB94422" w14:textId="0723B225" w:rsidR="002F677E" w:rsidRDefault="007B6791" w:rsidP="002F677E">
      <w:pPr>
        <w:jc w:val="center"/>
        <w:rPr>
          <w:rFonts w:ascii="Times New Roman" w:hAnsi="Times New Roman"/>
          <w:sz w:val="28"/>
        </w:rPr>
        <w:sectPr w:rsidR="002F677E" w:rsidSect="007B6791">
          <w:headerReference w:type="even" r:id="rId11"/>
          <w:headerReference w:type="default" r:id="rId12"/>
          <w:footerReference w:type="default" r:id="rId13"/>
          <w:headerReference w:type="first" r:id="rId14"/>
          <w:pgSz w:w="11906" w:h="16838" w:code="9"/>
          <w:pgMar w:top="998" w:right="1418" w:bottom="1418" w:left="1418" w:header="227" w:footer="709" w:gutter="0"/>
          <w:cols w:space="708"/>
          <w:titlePg/>
          <w:docGrid w:linePitch="360"/>
        </w:sectPr>
      </w:pPr>
      <w:r>
        <w:rPr>
          <w:rFonts w:ascii="Times New Roman" w:hAnsi="Times New Roman"/>
          <w:sz w:val="28"/>
        </w:rPr>
        <w:t>…</w:t>
      </w:r>
      <w:r w:rsidR="002F677E" w:rsidRPr="002F677E">
        <w:rPr>
          <w:rFonts w:ascii="Times New Roman" w:hAnsi="Times New Roman"/>
          <w:sz w:val="28"/>
        </w:rPr>
        <w:t>-</w:t>
      </w:r>
    </w:p>
    <w:p w14:paraId="7A77B001" w14:textId="4E2BF35A" w:rsidR="006A7F4D" w:rsidRPr="002F677E" w:rsidRDefault="006A7F4D" w:rsidP="006F392E">
      <w:pPr>
        <w:tabs>
          <w:tab w:val="left" w:pos="1516"/>
        </w:tabs>
        <w:spacing w:after="0"/>
        <w:rPr>
          <w:sz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7"/>
        <w:gridCol w:w="4953"/>
      </w:tblGrid>
      <w:tr w:rsidR="002F677E" w:rsidRPr="00142341" w14:paraId="3E3E3EA2" w14:textId="77777777" w:rsidTr="003A6746">
        <w:tc>
          <w:tcPr>
            <w:tcW w:w="4107" w:type="dxa"/>
          </w:tcPr>
          <w:p w14:paraId="5CA80688" w14:textId="77777777" w:rsidR="002F677E" w:rsidRPr="00142341" w:rsidRDefault="002F677E" w:rsidP="003A6746">
            <w:pPr>
              <w:pStyle w:val="NormalWeb"/>
              <w:rPr>
                <w:b/>
              </w:rPr>
            </w:pPr>
          </w:p>
          <w:p w14:paraId="350F6619" w14:textId="77777777" w:rsidR="002F677E" w:rsidRPr="00142341" w:rsidRDefault="002F677E" w:rsidP="003A6746">
            <w:pPr>
              <w:pStyle w:val="NormalWeb"/>
              <w:rPr>
                <w:b/>
              </w:rPr>
            </w:pPr>
            <w:r w:rsidRPr="00142341">
              <w:rPr>
                <w:b/>
              </w:rPr>
              <w:t>Meslek:</w:t>
            </w:r>
          </w:p>
          <w:p w14:paraId="2ACCACFE" w14:textId="77777777" w:rsidR="002F677E" w:rsidRPr="00142341" w:rsidRDefault="002F677E" w:rsidP="003A6746">
            <w:pPr>
              <w:pStyle w:val="NormalWeb"/>
              <w:rPr>
                <w:b/>
              </w:rPr>
            </w:pPr>
          </w:p>
        </w:tc>
        <w:tc>
          <w:tcPr>
            <w:tcW w:w="4953" w:type="dxa"/>
          </w:tcPr>
          <w:p w14:paraId="091552EF" w14:textId="77777777" w:rsidR="002F677E" w:rsidRPr="00A574E1" w:rsidRDefault="002F677E" w:rsidP="003A6746">
            <w:pPr>
              <w:pStyle w:val="NormalWeb"/>
              <w:rPr>
                <w:bCs/>
              </w:rPr>
            </w:pPr>
          </w:p>
          <w:p w14:paraId="121B5951" w14:textId="6D9C597C" w:rsidR="002F677E" w:rsidRPr="00A574E1" w:rsidRDefault="006F392E" w:rsidP="0067502E">
            <w:pPr>
              <w:pStyle w:val="NormalWeb"/>
              <w:rPr>
                <w:bCs/>
              </w:rPr>
            </w:pPr>
            <w:r>
              <w:t xml:space="preserve">Doğal Gaz Sayaç Sökme Takma </w:t>
            </w:r>
            <w:r w:rsidR="00F61EBC">
              <w:t>Elemanı</w:t>
            </w:r>
          </w:p>
        </w:tc>
      </w:tr>
      <w:tr w:rsidR="002F677E" w:rsidRPr="00142341" w14:paraId="5C23F89F" w14:textId="77777777" w:rsidTr="003A6746">
        <w:tc>
          <w:tcPr>
            <w:tcW w:w="4107" w:type="dxa"/>
          </w:tcPr>
          <w:p w14:paraId="74F5AE41" w14:textId="77777777" w:rsidR="002F677E" w:rsidRPr="00142341" w:rsidRDefault="002F677E" w:rsidP="003A6746">
            <w:pPr>
              <w:pStyle w:val="NormalWeb"/>
              <w:rPr>
                <w:b/>
              </w:rPr>
            </w:pPr>
          </w:p>
          <w:p w14:paraId="102AF8EA" w14:textId="77777777" w:rsidR="002F677E" w:rsidRPr="00142341" w:rsidRDefault="002F677E" w:rsidP="003A6746">
            <w:pPr>
              <w:pStyle w:val="NormalWeb"/>
              <w:rPr>
                <w:b/>
              </w:rPr>
            </w:pPr>
            <w:r w:rsidRPr="00142341">
              <w:rPr>
                <w:b/>
              </w:rPr>
              <w:t>Seviye:</w:t>
            </w:r>
          </w:p>
          <w:p w14:paraId="5B9BE1E1" w14:textId="77777777" w:rsidR="002F677E" w:rsidRPr="00142341" w:rsidRDefault="002F677E" w:rsidP="003A6746">
            <w:pPr>
              <w:pStyle w:val="NormalWeb"/>
              <w:rPr>
                <w:b/>
              </w:rPr>
            </w:pPr>
          </w:p>
        </w:tc>
        <w:tc>
          <w:tcPr>
            <w:tcW w:w="4953" w:type="dxa"/>
          </w:tcPr>
          <w:p w14:paraId="06354969" w14:textId="77777777" w:rsidR="002F677E" w:rsidRPr="00A574E1" w:rsidRDefault="002F677E" w:rsidP="003A6746">
            <w:pPr>
              <w:pStyle w:val="NormalWeb"/>
              <w:tabs>
                <w:tab w:val="left" w:pos="2160"/>
                <w:tab w:val="center" w:pos="2388"/>
              </w:tabs>
              <w:rPr>
                <w:bCs/>
              </w:rPr>
            </w:pPr>
            <w:r w:rsidRPr="00A574E1">
              <w:rPr>
                <w:bCs/>
              </w:rPr>
              <w:tab/>
            </w:r>
          </w:p>
          <w:p w14:paraId="454DFE5C" w14:textId="2229DB02" w:rsidR="002F677E" w:rsidRPr="00A574E1" w:rsidRDefault="007576E6" w:rsidP="003A6746">
            <w:pPr>
              <w:pStyle w:val="NormalWeb"/>
              <w:tabs>
                <w:tab w:val="left" w:pos="2160"/>
                <w:tab w:val="center" w:pos="2388"/>
              </w:tabs>
              <w:rPr>
                <w:bCs/>
                <w:color w:val="000000"/>
              </w:rPr>
            </w:pPr>
            <w:r>
              <w:rPr>
                <w:bCs/>
                <w:color w:val="000000"/>
              </w:rPr>
              <w:t>3</w:t>
            </w:r>
            <w:r w:rsidR="002F677E" w:rsidRPr="00A574E1">
              <w:rPr>
                <w:rStyle w:val="DipnotBavurusu"/>
                <w:bCs/>
                <w:color w:val="000000"/>
              </w:rPr>
              <w:footnoteReference w:id="1"/>
            </w:r>
          </w:p>
        </w:tc>
      </w:tr>
      <w:tr w:rsidR="002F677E" w:rsidRPr="00142341" w14:paraId="6EE283A2" w14:textId="77777777" w:rsidTr="003A6746">
        <w:tc>
          <w:tcPr>
            <w:tcW w:w="4107" w:type="dxa"/>
          </w:tcPr>
          <w:p w14:paraId="6B05C67F" w14:textId="77777777" w:rsidR="002F677E" w:rsidRPr="00142341" w:rsidRDefault="002F677E" w:rsidP="003A6746">
            <w:pPr>
              <w:pStyle w:val="NormalWeb"/>
              <w:rPr>
                <w:b/>
              </w:rPr>
            </w:pPr>
          </w:p>
          <w:p w14:paraId="579CF510" w14:textId="77777777" w:rsidR="002F677E" w:rsidRPr="00142341" w:rsidRDefault="002F677E" w:rsidP="003A6746">
            <w:pPr>
              <w:pStyle w:val="NormalWeb"/>
              <w:rPr>
                <w:b/>
              </w:rPr>
            </w:pPr>
            <w:r w:rsidRPr="00142341">
              <w:rPr>
                <w:b/>
              </w:rPr>
              <w:t>Referans Kodu:</w:t>
            </w:r>
          </w:p>
          <w:p w14:paraId="3B725BA0" w14:textId="77777777" w:rsidR="002F677E" w:rsidRPr="00142341" w:rsidRDefault="002F677E" w:rsidP="003A6746">
            <w:pPr>
              <w:pStyle w:val="NormalWeb"/>
              <w:rPr>
                <w:b/>
              </w:rPr>
            </w:pPr>
          </w:p>
        </w:tc>
        <w:tc>
          <w:tcPr>
            <w:tcW w:w="4953" w:type="dxa"/>
            <w:vAlign w:val="center"/>
          </w:tcPr>
          <w:p w14:paraId="2D31E9C9" w14:textId="006A7B6D" w:rsidR="002F677E" w:rsidRPr="00A574E1" w:rsidRDefault="00FF6385" w:rsidP="003A6746">
            <w:pPr>
              <w:pStyle w:val="NormalWeb"/>
              <w:rPr>
                <w:bCs/>
              </w:rPr>
            </w:pPr>
            <w:r>
              <w:rPr>
                <w:bCs/>
              </w:rPr>
              <w:t>1</w:t>
            </w:r>
            <w:r w:rsidR="006F392E">
              <w:rPr>
                <w:bCs/>
              </w:rPr>
              <w:t>4</w:t>
            </w:r>
            <w:r w:rsidR="00DA56D6" w:rsidRPr="00A574E1">
              <w:rPr>
                <w:bCs/>
              </w:rPr>
              <w:t>UMS0</w:t>
            </w:r>
            <w:r w:rsidR="006F392E">
              <w:rPr>
                <w:bCs/>
              </w:rPr>
              <w:t>422</w:t>
            </w:r>
            <w:r w:rsidR="00DA56D6" w:rsidRPr="00A574E1">
              <w:rPr>
                <w:bCs/>
              </w:rPr>
              <w:t>-</w:t>
            </w:r>
            <w:r w:rsidR="007576E6">
              <w:rPr>
                <w:bCs/>
              </w:rPr>
              <w:t>3</w:t>
            </w:r>
            <w:r w:rsidR="00DA56D6" w:rsidRPr="00A574E1">
              <w:rPr>
                <w:bCs/>
              </w:rPr>
              <w:t xml:space="preserve"> </w:t>
            </w:r>
          </w:p>
        </w:tc>
      </w:tr>
      <w:tr w:rsidR="002F677E" w:rsidRPr="00142341" w14:paraId="20407ADE" w14:textId="77777777" w:rsidTr="006F392E">
        <w:tc>
          <w:tcPr>
            <w:tcW w:w="4107" w:type="dxa"/>
          </w:tcPr>
          <w:p w14:paraId="032D24E1" w14:textId="54EF7A06" w:rsidR="002F677E" w:rsidRDefault="002F677E" w:rsidP="006F392E">
            <w:pPr>
              <w:pStyle w:val="NormalWeb"/>
              <w:spacing w:before="0" w:beforeAutospacing="0" w:after="0" w:afterAutospacing="0"/>
              <w:rPr>
                <w:b/>
              </w:rPr>
            </w:pPr>
            <w:r w:rsidRPr="00142341">
              <w:rPr>
                <w:b/>
              </w:rPr>
              <w:t>Standardı Hazırlayan Kuruluş(</w:t>
            </w:r>
            <w:proofErr w:type="spellStart"/>
            <w:r w:rsidRPr="00142341">
              <w:rPr>
                <w:b/>
              </w:rPr>
              <w:t>lar</w:t>
            </w:r>
            <w:proofErr w:type="spellEnd"/>
            <w:r w:rsidRPr="00142341">
              <w:rPr>
                <w:b/>
              </w:rPr>
              <w:t>):</w:t>
            </w:r>
          </w:p>
          <w:p w14:paraId="2DAB6617" w14:textId="77777777" w:rsidR="006F392E" w:rsidRDefault="006F392E" w:rsidP="006F392E">
            <w:pPr>
              <w:pStyle w:val="NormalWeb"/>
              <w:spacing w:before="0" w:beforeAutospacing="0" w:after="0" w:afterAutospacing="0"/>
              <w:rPr>
                <w:b/>
              </w:rPr>
            </w:pPr>
          </w:p>
          <w:p w14:paraId="4455F5DA" w14:textId="7E76C689" w:rsidR="00FF6385" w:rsidRPr="00142341" w:rsidRDefault="00FF6385" w:rsidP="006F392E">
            <w:pPr>
              <w:pStyle w:val="NormalWeb"/>
              <w:spacing w:before="0" w:beforeAutospacing="0" w:after="0" w:afterAutospacing="0"/>
              <w:rPr>
                <w:b/>
              </w:rPr>
            </w:pPr>
            <w:r w:rsidRPr="00142341">
              <w:rPr>
                <w:b/>
              </w:rPr>
              <w:t xml:space="preserve">Standardı </w:t>
            </w:r>
            <w:r w:rsidR="0035199A">
              <w:rPr>
                <w:b/>
              </w:rPr>
              <w:t>Revize Eden</w:t>
            </w:r>
            <w:r w:rsidRPr="00142341">
              <w:rPr>
                <w:b/>
              </w:rPr>
              <w:t xml:space="preserve"> Kuruluş(</w:t>
            </w:r>
            <w:proofErr w:type="spellStart"/>
            <w:r w:rsidRPr="00142341">
              <w:rPr>
                <w:b/>
              </w:rPr>
              <w:t>lar</w:t>
            </w:r>
            <w:proofErr w:type="spellEnd"/>
            <w:r w:rsidRPr="00142341">
              <w:rPr>
                <w:b/>
              </w:rPr>
              <w:t>):</w:t>
            </w:r>
          </w:p>
          <w:p w14:paraId="75EC89EE" w14:textId="77777777" w:rsidR="002F677E" w:rsidRPr="00142341" w:rsidRDefault="002F677E" w:rsidP="006F392E">
            <w:pPr>
              <w:pStyle w:val="NormalWeb"/>
              <w:spacing w:before="0" w:beforeAutospacing="0" w:after="0" w:afterAutospacing="0"/>
              <w:rPr>
                <w:b/>
              </w:rPr>
            </w:pPr>
          </w:p>
        </w:tc>
        <w:tc>
          <w:tcPr>
            <w:tcW w:w="4953" w:type="dxa"/>
          </w:tcPr>
          <w:p w14:paraId="49E0ECF6" w14:textId="77777777" w:rsidR="006F392E" w:rsidRDefault="006F392E" w:rsidP="006F392E">
            <w:pPr>
              <w:pStyle w:val="NormalWeb"/>
              <w:spacing w:before="0" w:beforeAutospacing="0" w:after="0" w:afterAutospacing="0"/>
            </w:pPr>
            <w:r>
              <w:t>Ölçüm Sanayicileri ve İşadamları Birliği Derneği (ÖLÇÜBİR)</w:t>
            </w:r>
          </w:p>
          <w:p w14:paraId="0E745729" w14:textId="397B4A5F" w:rsidR="00FF6385" w:rsidRPr="006F392E" w:rsidRDefault="00FF6385" w:rsidP="006F392E">
            <w:pPr>
              <w:pStyle w:val="NormalWeb"/>
              <w:spacing w:before="0" w:beforeAutospacing="0" w:after="0" w:afterAutospacing="0"/>
            </w:pPr>
            <w:r>
              <w:t xml:space="preserve">Antalya Esnaf ve </w:t>
            </w:r>
            <w:r w:rsidR="00FD63E6">
              <w:t>Sanatkârlar</w:t>
            </w:r>
            <w:r>
              <w:t xml:space="preserve"> Odaları Birliği</w:t>
            </w:r>
            <w:r w:rsidR="00FD63E6">
              <w:t xml:space="preserve"> (AESOB)</w:t>
            </w:r>
          </w:p>
        </w:tc>
      </w:tr>
      <w:tr w:rsidR="002F677E" w:rsidRPr="00142341" w14:paraId="5F44AA99" w14:textId="77777777" w:rsidTr="00470150">
        <w:tc>
          <w:tcPr>
            <w:tcW w:w="4107" w:type="dxa"/>
          </w:tcPr>
          <w:p w14:paraId="64B64840" w14:textId="77777777" w:rsidR="002F677E" w:rsidRPr="00142341" w:rsidRDefault="002F677E" w:rsidP="003A6746">
            <w:pPr>
              <w:pStyle w:val="NormalWeb"/>
              <w:rPr>
                <w:b/>
              </w:rPr>
            </w:pPr>
          </w:p>
          <w:p w14:paraId="3FFEA288" w14:textId="77777777" w:rsidR="002F677E" w:rsidRPr="00142341" w:rsidRDefault="002F677E" w:rsidP="003A6746">
            <w:pPr>
              <w:pStyle w:val="NormalWeb"/>
              <w:rPr>
                <w:b/>
              </w:rPr>
            </w:pPr>
            <w:r w:rsidRPr="00142341">
              <w:rPr>
                <w:b/>
              </w:rPr>
              <w:t>Standardı Doğrulayan Sektör Komitesi:</w:t>
            </w:r>
          </w:p>
          <w:p w14:paraId="26AE08BC" w14:textId="77777777" w:rsidR="002F677E" w:rsidRPr="00142341" w:rsidRDefault="002F677E" w:rsidP="003A6746">
            <w:pPr>
              <w:pStyle w:val="NormalWeb"/>
              <w:rPr>
                <w:b/>
              </w:rPr>
            </w:pPr>
          </w:p>
        </w:tc>
        <w:tc>
          <w:tcPr>
            <w:tcW w:w="4953" w:type="dxa"/>
            <w:vAlign w:val="center"/>
          </w:tcPr>
          <w:p w14:paraId="7D91D927" w14:textId="7E5623C1" w:rsidR="002F677E" w:rsidRPr="00A574E1" w:rsidRDefault="00CB59E7" w:rsidP="00470150">
            <w:pPr>
              <w:pStyle w:val="NormalWeb"/>
              <w:rPr>
                <w:bCs/>
              </w:rPr>
            </w:pPr>
            <w:r w:rsidRPr="00A574E1">
              <w:rPr>
                <w:bCs/>
              </w:rPr>
              <w:t xml:space="preserve">MYK </w:t>
            </w:r>
            <w:r w:rsidR="00FD63E6">
              <w:rPr>
                <w:bCs/>
              </w:rPr>
              <w:t>Enerji</w:t>
            </w:r>
            <w:r w:rsidR="002F677E" w:rsidRPr="00A574E1">
              <w:rPr>
                <w:bCs/>
              </w:rPr>
              <w:t xml:space="preserve"> Sektör Komitesi</w:t>
            </w:r>
          </w:p>
        </w:tc>
      </w:tr>
      <w:tr w:rsidR="002F677E" w:rsidRPr="00142341" w14:paraId="0B4E3D28" w14:textId="77777777" w:rsidTr="003A6746">
        <w:tc>
          <w:tcPr>
            <w:tcW w:w="4107" w:type="dxa"/>
          </w:tcPr>
          <w:p w14:paraId="68518C1E" w14:textId="77777777" w:rsidR="002F677E" w:rsidRPr="00142341" w:rsidRDefault="002F677E" w:rsidP="003A6746">
            <w:pPr>
              <w:pStyle w:val="NormalWeb"/>
              <w:rPr>
                <w:b/>
              </w:rPr>
            </w:pPr>
          </w:p>
          <w:p w14:paraId="1B794141" w14:textId="77777777" w:rsidR="002F677E" w:rsidRPr="00142341" w:rsidRDefault="002F677E" w:rsidP="003A6746">
            <w:pPr>
              <w:pStyle w:val="NormalWeb"/>
              <w:rPr>
                <w:b/>
              </w:rPr>
            </w:pPr>
            <w:r w:rsidRPr="00142341">
              <w:rPr>
                <w:b/>
              </w:rPr>
              <w:t>MYK Yönetim Kurulu Onay Tarih/ Sayı:</w:t>
            </w:r>
          </w:p>
          <w:p w14:paraId="15C912BD" w14:textId="77777777" w:rsidR="002F677E" w:rsidRPr="00142341" w:rsidRDefault="002F677E" w:rsidP="003A6746">
            <w:pPr>
              <w:pStyle w:val="NormalWeb"/>
              <w:rPr>
                <w:b/>
              </w:rPr>
            </w:pPr>
          </w:p>
        </w:tc>
        <w:tc>
          <w:tcPr>
            <w:tcW w:w="4953" w:type="dxa"/>
            <w:vAlign w:val="center"/>
          </w:tcPr>
          <w:p w14:paraId="5DE09202" w14:textId="77777777" w:rsidR="002F677E" w:rsidRPr="00142341" w:rsidRDefault="004B7354" w:rsidP="00CB59E7">
            <w:pPr>
              <w:pStyle w:val="NormalWeb"/>
              <w:spacing w:before="0" w:beforeAutospacing="0" w:after="0" w:afterAutospacing="0"/>
              <w:rPr>
                <w:b/>
              </w:rPr>
            </w:pPr>
            <w:r w:rsidRPr="00142341">
              <w:rPr>
                <w:b/>
              </w:rPr>
              <w:t>-</w:t>
            </w:r>
          </w:p>
        </w:tc>
      </w:tr>
      <w:tr w:rsidR="002F677E" w:rsidRPr="00142341" w14:paraId="17134F87" w14:textId="77777777" w:rsidTr="003A6746">
        <w:tc>
          <w:tcPr>
            <w:tcW w:w="4107" w:type="dxa"/>
          </w:tcPr>
          <w:p w14:paraId="538CE69F" w14:textId="77777777" w:rsidR="002F677E" w:rsidRPr="00142341" w:rsidRDefault="002F677E" w:rsidP="003A6746">
            <w:pPr>
              <w:pStyle w:val="NormalWeb"/>
              <w:rPr>
                <w:b/>
              </w:rPr>
            </w:pPr>
          </w:p>
          <w:p w14:paraId="5F78395A" w14:textId="77777777" w:rsidR="002F677E" w:rsidRPr="00142341" w:rsidRDefault="002F677E" w:rsidP="003A6746">
            <w:pPr>
              <w:pStyle w:val="NormalWeb"/>
              <w:rPr>
                <w:b/>
              </w:rPr>
            </w:pPr>
            <w:r w:rsidRPr="00142341">
              <w:rPr>
                <w:b/>
              </w:rPr>
              <w:t xml:space="preserve">Resmi Gazete Tarih/Sayı: </w:t>
            </w:r>
          </w:p>
          <w:p w14:paraId="223D1880" w14:textId="77777777" w:rsidR="002F677E" w:rsidRPr="00142341" w:rsidRDefault="002F677E" w:rsidP="003A6746">
            <w:pPr>
              <w:pStyle w:val="NormalWeb"/>
              <w:rPr>
                <w:b/>
              </w:rPr>
            </w:pPr>
          </w:p>
        </w:tc>
        <w:tc>
          <w:tcPr>
            <w:tcW w:w="4953" w:type="dxa"/>
          </w:tcPr>
          <w:p w14:paraId="1CE1A212" w14:textId="77777777" w:rsidR="002F677E" w:rsidRPr="00142341" w:rsidRDefault="004B7354" w:rsidP="003A6746">
            <w:pPr>
              <w:pStyle w:val="NormalWeb"/>
              <w:rPr>
                <w:b/>
              </w:rPr>
            </w:pPr>
            <w:r w:rsidRPr="00142341">
              <w:rPr>
                <w:b/>
              </w:rPr>
              <w:t>-</w:t>
            </w:r>
            <w:r w:rsidR="002F677E" w:rsidRPr="00142341">
              <w:rPr>
                <w:b/>
              </w:rPr>
              <w:t xml:space="preserve"> </w:t>
            </w:r>
          </w:p>
        </w:tc>
      </w:tr>
      <w:tr w:rsidR="002F677E" w:rsidRPr="00142341" w14:paraId="6382308B" w14:textId="77777777" w:rsidTr="003A6746">
        <w:tc>
          <w:tcPr>
            <w:tcW w:w="4107" w:type="dxa"/>
          </w:tcPr>
          <w:p w14:paraId="5ADEB05A" w14:textId="77777777" w:rsidR="002F677E" w:rsidRPr="00142341" w:rsidRDefault="002F677E" w:rsidP="003A6746">
            <w:pPr>
              <w:pStyle w:val="NormalWeb"/>
              <w:rPr>
                <w:b/>
              </w:rPr>
            </w:pPr>
          </w:p>
          <w:p w14:paraId="2C206362" w14:textId="77777777" w:rsidR="002F677E" w:rsidRPr="00142341" w:rsidRDefault="002F677E" w:rsidP="003A6746">
            <w:pPr>
              <w:pStyle w:val="NormalWeb"/>
              <w:rPr>
                <w:b/>
              </w:rPr>
            </w:pPr>
            <w:r w:rsidRPr="00142341">
              <w:rPr>
                <w:b/>
              </w:rPr>
              <w:t>Revizyon No:</w:t>
            </w:r>
          </w:p>
          <w:p w14:paraId="719175A6" w14:textId="77777777" w:rsidR="002F677E" w:rsidRPr="00142341" w:rsidRDefault="002F677E" w:rsidP="003A6746">
            <w:pPr>
              <w:pStyle w:val="NormalWeb"/>
              <w:rPr>
                <w:b/>
              </w:rPr>
            </w:pPr>
          </w:p>
        </w:tc>
        <w:tc>
          <w:tcPr>
            <w:tcW w:w="4953" w:type="dxa"/>
          </w:tcPr>
          <w:p w14:paraId="745B5358" w14:textId="77777777" w:rsidR="002F677E" w:rsidRPr="00142341" w:rsidRDefault="002F677E" w:rsidP="003A6746">
            <w:pPr>
              <w:pStyle w:val="NormalWeb"/>
              <w:rPr>
                <w:b/>
              </w:rPr>
            </w:pPr>
          </w:p>
          <w:p w14:paraId="6E99427D" w14:textId="77777777" w:rsidR="002F677E" w:rsidRPr="00A574E1" w:rsidRDefault="00916A96" w:rsidP="003A6746">
            <w:pPr>
              <w:pStyle w:val="NormalWeb"/>
              <w:rPr>
                <w:bCs/>
              </w:rPr>
            </w:pPr>
            <w:r w:rsidRPr="00A574E1">
              <w:rPr>
                <w:bCs/>
              </w:rPr>
              <w:t>01</w:t>
            </w:r>
          </w:p>
          <w:p w14:paraId="0898A86E" w14:textId="77777777" w:rsidR="002F677E" w:rsidRPr="00142341" w:rsidRDefault="002F677E" w:rsidP="003A6746">
            <w:pPr>
              <w:pStyle w:val="NormalWeb"/>
              <w:rPr>
                <w:b/>
              </w:rPr>
            </w:pPr>
          </w:p>
        </w:tc>
      </w:tr>
    </w:tbl>
    <w:p w14:paraId="148D2143" w14:textId="77777777" w:rsidR="007B16FB" w:rsidRDefault="007B16FB" w:rsidP="00ED11A3">
      <w:pPr>
        <w:jc w:val="both"/>
        <w:outlineLvl w:val="0"/>
        <w:rPr>
          <w:rFonts w:ascii="Times New Roman" w:hAnsi="Times New Roman"/>
          <w:b/>
          <w:sz w:val="24"/>
          <w:szCs w:val="24"/>
        </w:rPr>
      </w:pPr>
    </w:p>
    <w:p w14:paraId="0541B5E0" w14:textId="77777777" w:rsidR="007B16FB" w:rsidRDefault="007B16FB">
      <w:pPr>
        <w:spacing w:after="0" w:line="240" w:lineRule="auto"/>
        <w:rPr>
          <w:rFonts w:ascii="Times New Roman" w:hAnsi="Times New Roman"/>
          <w:b/>
          <w:sz w:val="24"/>
          <w:szCs w:val="24"/>
        </w:rPr>
      </w:pPr>
      <w:r>
        <w:rPr>
          <w:rFonts w:ascii="Times New Roman" w:hAnsi="Times New Roman"/>
          <w:b/>
          <w:sz w:val="24"/>
          <w:szCs w:val="24"/>
        </w:rPr>
        <w:br w:type="page"/>
      </w:r>
    </w:p>
    <w:p w14:paraId="3F8152EC" w14:textId="77777777" w:rsidR="002F1410" w:rsidRDefault="002F1410" w:rsidP="002F1410">
      <w:pPr>
        <w:spacing w:after="120" w:line="240" w:lineRule="auto"/>
        <w:jc w:val="center"/>
        <w:rPr>
          <w:rFonts w:ascii="Times New Roman" w:hAnsi="Times New Roman"/>
          <w:b/>
          <w:sz w:val="24"/>
          <w:szCs w:val="24"/>
        </w:rPr>
      </w:pPr>
      <w:r>
        <w:rPr>
          <w:rFonts w:ascii="Times New Roman" w:hAnsi="Times New Roman"/>
          <w:b/>
          <w:sz w:val="24"/>
          <w:szCs w:val="24"/>
        </w:rPr>
        <w:lastRenderedPageBreak/>
        <w:t>TERİMLER, SİMGELER VE KISALTMALAR</w:t>
      </w:r>
    </w:p>
    <w:p w14:paraId="7D64DAA8" w14:textId="77777777" w:rsidR="00CE44F2" w:rsidRDefault="00CE44F2" w:rsidP="003A086A">
      <w:pPr>
        <w:jc w:val="both"/>
        <w:rPr>
          <w:rFonts w:ascii="Times New Roman" w:hAnsi="Times New Roman"/>
          <w:b/>
          <w:bCs/>
          <w:sz w:val="24"/>
          <w:szCs w:val="24"/>
        </w:rPr>
      </w:pPr>
      <w:r>
        <w:rPr>
          <w:rFonts w:ascii="Times New Roman" w:hAnsi="Times New Roman"/>
          <w:b/>
          <w:bCs/>
          <w:sz w:val="24"/>
          <w:szCs w:val="24"/>
        </w:rPr>
        <w:t xml:space="preserve">ABONE: </w:t>
      </w:r>
      <w:r w:rsidRPr="00B54B5F">
        <w:rPr>
          <w:rFonts w:ascii="Times New Roman" w:hAnsi="Times New Roman"/>
          <w:color w:val="202124"/>
          <w:sz w:val="24"/>
          <w:szCs w:val="24"/>
          <w:shd w:val="clear" w:color="auto" w:fill="FFFFFF"/>
        </w:rPr>
        <w:t>Bir şeyi sürekli olarak kullanmak için hizmeti verenle sözleşme yapan kimseyi</w:t>
      </w:r>
      <w:r>
        <w:rPr>
          <w:rFonts w:ascii="Times New Roman" w:hAnsi="Times New Roman"/>
          <w:color w:val="202124"/>
          <w:sz w:val="24"/>
          <w:szCs w:val="24"/>
          <w:shd w:val="clear" w:color="auto" w:fill="FFFFFF"/>
        </w:rPr>
        <w:t>,</w:t>
      </w:r>
    </w:p>
    <w:p w14:paraId="067287BB" w14:textId="77777777" w:rsidR="0070158D" w:rsidRDefault="0070158D" w:rsidP="0070158D">
      <w:pPr>
        <w:ind w:left="-6" w:firstLine="6"/>
        <w:jc w:val="both"/>
        <w:rPr>
          <w:rFonts w:ascii="Times New Roman" w:hAnsi="Times New Roman"/>
          <w:b/>
          <w:sz w:val="24"/>
          <w:szCs w:val="24"/>
        </w:rPr>
      </w:pPr>
      <w:r w:rsidRPr="00F64A9B">
        <w:rPr>
          <w:rFonts w:ascii="Times New Roman" w:hAnsi="Times New Roman"/>
          <w:b/>
          <w:bCs/>
          <w:sz w:val="24"/>
          <w:szCs w:val="24"/>
        </w:rPr>
        <w:t xml:space="preserve">ACİL DURUM: </w:t>
      </w:r>
      <w:r w:rsidRPr="00F64A9B">
        <w:rPr>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olayları,</w:t>
      </w:r>
    </w:p>
    <w:p w14:paraId="6EF4B413" w14:textId="18DCBA80" w:rsidR="00CE44F2" w:rsidRDefault="0024146F" w:rsidP="003A086A">
      <w:pPr>
        <w:spacing w:before="240"/>
        <w:jc w:val="both"/>
        <w:rPr>
          <w:rFonts w:ascii="Times New Roman" w:hAnsi="Times New Roman"/>
          <w:sz w:val="24"/>
          <w:szCs w:val="24"/>
        </w:rPr>
      </w:pPr>
      <w:r w:rsidRPr="0024146F">
        <w:rPr>
          <w:rFonts w:ascii="Times New Roman" w:hAnsi="Times New Roman"/>
          <w:b/>
          <w:bCs/>
          <w:sz w:val="24"/>
          <w:szCs w:val="24"/>
        </w:rPr>
        <w:t>ACİL EYLEM PLANI</w:t>
      </w:r>
      <w:r w:rsidRPr="0024146F">
        <w:rPr>
          <w:rFonts w:ascii="Times New Roman" w:hAnsi="Times New Roman"/>
          <w:sz w:val="24"/>
          <w:szCs w:val="24"/>
        </w:rPr>
        <w:t>: Acil durum gerektiren olaylarda; önceden belirlenmiş bir program kapsamında davranış ve eylemde bulunmayı öngören planlama dokümanını,</w:t>
      </w:r>
    </w:p>
    <w:p w14:paraId="535A15C8" w14:textId="4202810F" w:rsidR="00132D85" w:rsidRDefault="00132D85" w:rsidP="003A086A">
      <w:pPr>
        <w:spacing w:before="240"/>
        <w:jc w:val="both"/>
        <w:rPr>
          <w:rFonts w:ascii="Times New Roman" w:hAnsi="Times New Roman"/>
          <w:sz w:val="24"/>
          <w:szCs w:val="24"/>
        </w:rPr>
      </w:pPr>
      <w:r>
        <w:rPr>
          <w:rFonts w:ascii="Times New Roman" w:hAnsi="Times New Roman"/>
          <w:b/>
          <w:bCs/>
          <w:sz w:val="24"/>
          <w:szCs w:val="24"/>
        </w:rPr>
        <w:t>BASINÇ TRANSMITTERI</w:t>
      </w:r>
      <w:r w:rsidRPr="003B30EA">
        <w:rPr>
          <w:rFonts w:ascii="Times New Roman" w:hAnsi="Times New Roman"/>
          <w:sz w:val="24"/>
          <w:szCs w:val="24"/>
        </w:rPr>
        <w:t>: İstasyon ölçüm hattında anlık gaz basınç değerini ölçerek elektriksel sinyaline dönüştürüp veriyi gönderen aracı,</w:t>
      </w:r>
    </w:p>
    <w:p w14:paraId="2172FA13" w14:textId="56454888" w:rsidR="0024146F" w:rsidRDefault="00CE44F2" w:rsidP="003A086A">
      <w:pPr>
        <w:spacing w:before="240"/>
        <w:jc w:val="both"/>
        <w:rPr>
          <w:rFonts w:ascii="Times New Roman" w:hAnsi="Times New Roman"/>
          <w:sz w:val="24"/>
          <w:szCs w:val="24"/>
        </w:rPr>
      </w:pPr>
      <w:r>
        <w:rPr>
          <w:rFonts w:ascii="Times New Roman" w:hAnsi="Times New Roman"/>
          <w:b/>
          <w:bCs/>
          <w:sz w:val="24"/>
          <w:szCs w:val="24"/>
        </w:rPr>
        <w:t xml:space="preserve">ÇEVRESEL ATIK: </w:t>
      </w:r>
      <w:r w:rsidRPr="003312A0">
        <w:rPr>
          <w:rFonts w:ascii="Times New Roman" w:hAnsi="Times New Roman"/>
          <w:color w:val="202124"/>
          <w:sz w:val="24"/>
          <w:szCs w:val="24"/>
          <w:shd w:val="clear" w:color="auto" w:fill="FFFFFF"/>
        </w:rPr>
        <w:t>Kullanılma sonrasında deforme olmuş veya istenmeyen malzemelerin atıl</w:t>
      </w:r>
      <w:r>
        <w:rPr>
          <w:rFonts w:ascii="Times New Roman" w:hAnsi="Times New Roman"/>
          <w:color w:val="202124"/>
          <w:sz w:val="24"/>
          <w:szCs w:val="24"/>
          <w:shd w:val="clear" w:color="auto" w:fill="FFFFFF"/>
        </w:rPr>
        <w:t>ması halinde</w:t>
      </w:r>
      <w:r w:rsidRPr="003312A0">
        <w:rPr>
          <w:rFonts w:ascii="Times New Roman" w:hAnsi="Times New Roman"/>
          <w:color w:val="202124"/>
          <w:sz w:val="24"/>
          <w:szCs w:val="24"/>
          <w:shd w:val="clear" w:color="auto" w:fill="FFFFFF"/>
        </w:rPr>
        <w:t xml:space="preserve"> çevre için zarar oluşturan her türlü maddeyi</w:t>
      </w:r>
      <w:r>
        <w:rPr>
          <w:rFonts w:ascii="Times New Roman" w:hAnsi="Times New Roman"/>
          <w:color w:val="202124"/>
          <w:sz w:val="24"/>
          <w:szCs w:val="24"/>
          <w:shd w:val="clear" w:color="auto" w:fill="FFFFFF"/>
        </w:rPr>
        <w:t>,</w:t>
      </w:r>
      <w:r w:rsidR="0024146F" w:rsidRPr="0024146F">
        <w:rPr>
          <w:rFonts w:ascii="Times New Roman" w:hAnsi="Times New Roman"/>
          <w:sz w:val="24"/>
          <w:szCs w:val="24"/>
        </w:rPr>
        <w:t xml:space="preserve"> </w:t>
      </w:r>
    </w:p>
    <w:p w14:paraId="074260F0" w14:textId="3FC286BE" w:rsidR="00671937" w:rsidRDefault="00671937" w:rsidP="003A086A">
      <w:pPr>
        <w:spacing w:before="240"/>
        <w:jc w:val="both"/>
        <w:rPr>
          <w:rFonts w:ascii="Times New Roman" w:hAnsi="Times New Roman"/>
          <w:sz w:val="24"/>
          <w:szCs w:val="24"/>
        </w:rPr>
      </w:pPr>
      <w:r w:rsidRPr="00671937">
        <w:rPr>
          <w:rFonts w:ascii="Times New Roman" w:hAnsi="Times New Roman"/>
          <w:b/>
          <w:bCs/>
          <w:sz w:val="24"/>
          <w:szCs w:val="24"/>
        </w:rPr>
        <w:t xml:space="preserve">DİYAFRAMLI </w:t>
      </w:r>
      <w:r w:rsidR="005565AA">
        <w:rPr>
          <w:rFonts w:ascii="Times New Roman" w:hAnsi="Times New Roman"/>
          <w:b/>
          <w:bCs/>
          <w:sz w:val="24"/>
          <w:szCs w:val="24"/>
        </w:rPr>
        <w:t xml:space="preserve">(KÖRÜKLÜ) </w:t>
      </w:r>
      <w:r w:rsidRPr="00671937">
        <w:rPr>
          <w:rFonts w:ascii="Times New Roman" w:hAnsi="Times New Roman"/>
          <w:b/>
          <w:bCs/>
          <w:sz w:val="24"/>
          <w:szCs w:val="24"/>
        </w:rPr>
        <w:t>SAYAÇ</w:t>
      </w:r>
      <w:r w:rsidRPr="00671937">
        <w:rPr>
          <w:rFonts w:ascii="Times New Roman" w:hAnsi="Times New Roman"/>
          <w:sz w:val="24"/>
          <w:szCs w:val="24"/>
        </w:rPr>
        <w:t>: Gaz miktarını ölçmek için kullanılan ve iki diyaframın arasına belli gaz hacmi dolup boşalmasıyla körük gibi çalışan ve hacimsel ölçüm yapan cihazı,</w:t>
      </w:r>
    </w:p>
    <w:p w14:paraId="24B7EE6F" w14:textId="1237D293" w:rsidR="00CE44F2" w:rsidRDefault="00CE44F2" w:rsidP="003A086A">
      <w:pPr>
        <w:spacing w:before="240"/>
        <w:jc w:val="both"/>
        <w:rPr>
          <w:rFonts w:ascii="Times New Roman" w:hAnsi="Times New Roman"/>
          <w:color w:val="202124"/>
          <w:sz w:val="24"/>
          <w:szCs w:val="24"/>
          <w:shd w:val="clear" w:color="auto" w:fill="FFFFFF"/>
        </w:rPr>
      </w:pPr>
      <w:r>
        <w:rPr>
          <w:rFonts w:ascii="Times New Roman" w:hAnsi="Times New Roman"/>
          <w:b/>
          <w:bCs/>
          <w:sz w:val="24"/>
          <w:szCs w:val="24"/>
        </w:rPr>
        <w:t xml:space="preserve">DÖNÜŞTÜRÜLEBİLİR MALZEME: </w:t>
      </w:r>
      <w:r w:rsidRPr="00EC276E">
        <w:rPr>
          <w:rFonts w:ascii="Times New Roman" w:hAnsi="Times New Roman"/>
          <w:sz w:val="24"/>
          <w:szCs w:val="24"/>
        </w:rPr>
        <w:t>Yeniden değerlendirilebilme olanağı olan (</w:t>
      </w:r>
      <w:hyperlink r:id="rId15" w:tooltip="Cam" w:history="1">
        <w:r w:rsidRPr="00EC276E">
          <w:rPr>
            <w:rFonts w:ascii="Times New Roman" w:hAnsi="Times New Roman"/>
            <w:sz w:val="24"/>
            <w:szCs w:val="24"/>
          </w:rPr>
          <w:t>Cam</w:t>
        </w:r>
      </w:hyperlink>
      <w:r w:rsidRPr="00EC276E">
        <w:rPr>
          <w:rFonts w:ascii="Times New Roman" w:hAnsi="Times New Roman"/>
          <w:sz w:val="24"/>
          <w:szCs w:val="24"/>
        </w:rPr>
        <w:t xml:space="preserve">, </w:t>
      </w:r>
      <w:hyperlink r:id="rId16" w:tooltip="Kâğıt" w:history="1">
        <w:r w:rsidRPr="00EC276E">
          <w:rPr>
            <w:rFonts w:ascii="Times New Roman" w:hAnsi="Times New Roman"/>
            <w:sz w:val="24"/>
            <w:szCs w:val="24"/>
          </w:rPr>
          <w:t>Kâğıt</w:t>
        </w:r>
      </w:hyperlink>
      <w:r w:rsidRPr="00EC276E">
        <w:rPr>
          <w:rFonts w:ascii="Times New Roman" w:hAnsi="Times New Roman"/>
          <w:sz w:val="24"/>
          <w:szCs w:val="24"/>
        </w:rPr>
        <w:t xml:space="preserve">, </w:t>
      </w:r>
      <w:hyperlink r:id="rId17" w:tooltip="Alüminyum" w:history="1">
        <w:r w:rsidRPr="00EC276E">
          <w:rPr>
            <w:rFonts w:ascii="Times New Roman" w:hAnsi="Times New Roman"/>
            <w:sz w:val="24"/>
            <w:szCs w:val="24"/>
          </w:rPr>
          <w:t>Alüminyum</w:t>
        </w:r>
      </w:hyperlink>
      <w:r w:rsidRPr="00EC276E">
        <w:rPr>
          <w:rFonts w:ascii="Times New Roman" w:hAnsi="Times New Roman"/>
          <w:sz w:val="24"/>
          <w:szCs w:val="24"/>
        </w:rPr>
        <w:t xml:space="preserve">, </w:t>
      </w:r>
      <w:hyperlink r:id="rId18" w:tooltip="Plastik" w:history="1">
        <w:r w:rsidRPr="00EC276E">
          <w:rPr>
            <w:rFonts w:ascii="Times New Roman" w:hAnsi="Times New Roman"/>
            <w:sz w:val="24"/>
            <w:szCs w:val="24"/>
          </w:rPr>
          <w:t>Plastik</w:t>
        </w:r>
      </w:hyperlink>
      <w:r w:rsidRPr="00EC276E">
        <w:rPr>
          <w:rFonts w:ascii="Times New Roman" w:hAnsi="Times New Roman"/>
          <w:sz w:val="24"/>
          <w:szCs w:val="24"/>
        </w:rPr>
        <w:t xml:space="preserve">, </w:t>
      </w:r>
      <w:hyperlink r:id="rId19" w:tooltip="Pil" w:history="1">
        <w:r w:rsidRPr="00EC276E">
          <w:rPr>
            <w:rFonts w:ascii="Times New Roman" w:hAnsi="Times New Roman"/>
            <w:sz w:val="24"/>
            <w:szCs w:val="24"/>
          </w:rPr>
          <w:t>Pil</w:t>
        </w:r>
      </w:hyperlink>
      <w:r w:rsidRPr="00EC276E">
        <w:rPr>
          <w:rFonts w:ascii="Times New Roman" w:hAnsi="Times New Roman"/>
          <w:sz w:val="24"/>
          <w:szCs w:val="24"/>
        </w:rPr>
        <w:t xml:space="preserve">, Elektronik atıklar, </w:t>
      </w:r>
      <w:hyperlink r:id="rId20" w:tooltip="Demir" w:history="1">
        <w:r w:rsidRPr="00EC276E">
          <w:rPr>
            <w:rFonts w:ascii="Times New Roman" w:hAnsi="Times New Roman"/>
            <w:sz w:val="24"/>
            <w:szCs w:val="24"/>
          </w:rPr>
          <w:t>Demir</w:t>
        </w:r>
      </w:hyperlink>
      <w:r w:rsidRPr="00EC276E">
        <w:rPr>
          <w:rFonts w:ascii="Times New Roman" w:hAnsi="Times New Roman"/>
          <w:sz w:val="24"/>
          <w:szCs w:val="24"/>
        </w:rPr>
        <w:t xml:space="preserve">, </w:t>
      </w:r>
      <w:hyperlink r:id="rId21" w:tooltip="Tekstil" w:history="1">
        <w:r w:rsidRPr="00EC276E">
          <w:rPr>
            <w:rFonts w:ascii="Times New Roman" w:hAnsi="Times New Roman"/>
            <w:sz w:val="24"/>
            <w:szCs w:val="24"/>
          </w:rPr>
          <w:t>Tekstil</w:t>
        </w:r>
      </w:hyperlink>
      <w:r w:rsidRPr="00EC276E">
        <w:rPr>
          <w:rFonts w:ascii="Times New Roman" w:hAnsi="Times New Roman"/>
          <w:sz w:val="24"/>
          <w:szCs w:val="24"/>
        </w:rPr>
        <w:t xml:space="preserve">, </w:t>
      </w:r>
      <w:hyperlink r:id="rId22" w:tooltip="Ahşap" w:history="1">
        <w:r w:rsidRPr="00EC276E">
          <w:rPr>
            <w:rFonts w:ascii="Times New Roman" w:hAnsi="Times New Roman"/>
            <w:sz w:val="24"/>
            <w:szCs w:val="24"/>
          </w:rPr>
          <w:t>Ahşap</w:t>
        </w:r>
      </w:hyperlink>
      <w:r w:rsidRPr="00EC276E">
        <w:rPr>
          <w:rFonts w:ascii="Times New Roman" w:hAnsi="Times New Roman"/>
          <w:sz w:val="24"/>
          <w:szCs w:val="24"/>
        </w:rPr>
        <w:t xml:space="preserve">, Yağ </w:t>
      </w:r>
      <w:r w:rsidR="00040D35">
        <w:rPr>
          <w:rFonts w:ascii="Times New Roman" w:hAnsi="Times New Roman"/>
          <w:sz w:val="24"/>
          <w:szCs w:val="24"/>
        </w:rPr>
        <w:t>ve benzeri</w:t>
      </w:r>
      <w:r w:rsidRPr="00EC276E">
        <w:rPr>
          <w:rFonts w:ascii="Times New Roman" w:hAnsi="Times New Roman"/>
          <w:sz w:val="24"/>
          <w:szCs w:val="24"/>
        </w:rPr>
        <w:t>) atıkların çeşitli işlemlerden geçerek üretim sürecine yeniden dahil olmasını,</w:t>
      </w:r>
    </w:p>
    <w:p w14:paraId="75EDBC8A" w14:textId="3C66E3DB" w:rsidR="00132D85" w:rsidRDefault="00132D85" w:rsidP="003A086A">
      <w:pPr>
        <w:spacing w:before="240"/>
        <w:jc w:val="both"/>
        <w:rPr>
          <w:rFonts w:ascii="Times New Roman" w:hAnsi="Times New Roman"/>
          <w:color w:val="202124"/>
          <w:sz w:val="24"/>
          <w:szCs w:val="24"/>
          <w:shd w:val="clear" w:color="auto" w:fill="FFFFFF"/>
        </w:rPr>
      </w:pPr>
      <w:r>
        <w:rPr>
          <w:rFonts w:ascii="Times New Roman" w:hAnsi="Times New Roman"/>
          <w:b/>
          <w:bCs/>
          <w:sz w:val="24"/>
          <w:szCs w:val="24"/>
        </w:rPr>
        <w:t xml:space="preserve">ELEKTRONİK HACİM DÜZELTİCİ: </w:t>
      </w:r>
      <w:r>
        <w:rPr>
          <w:rFonts w:ascii="Times New Roman" w:hAnsi="Times New Roman"/>
          <w:sz w:val="24"/>
          <w:szCs w:val="24"/>
        </w:rPr>
        <w:t>D</w:t>
      </w:r>
      <w:r w:rsidRPr="00B20450">
        <w:rPr>
          <w:rFonts w:ascii="Times New Roman" w:hAnsi="Times New Roman"/>
          <w:sz w:val="24"/>
          <w:szCs w:val="24"/>
        </w:rPr>
        <w:t xml:space="preserve">oğalgaz hattı üzerine bağlı mekanik bir sayaç ile birlikte çalışan gaz hacminin gazın kendi özelliklerine ve ortam şartlarına bağlı olarak değişmesini gözlemleyen tüm hacim (Basınç, Sıcaklık ve </w:t>
      </w:r>
      <w:proofErr w:type="spellStart"/>
      <w:r>
        <w:rPr>
          <w:rFonts w:ascii="Times New Roman" w:hAnsi="Times New Roman"/>
          <w:sz w:val="24"/>
          <w:szCs w:val="24"/>
        </w:rPr>
        <w:t>S</w:t>
      </w:r>
      <w:r w:rsidRPr="00B20450">
        <w:rPr>
          <w:rFonts w:ascii="Times New Roman" w:hAnsi="Times New Roman"/>
          <w:sz w:val="24"/>
          <w:szCs w:val="24"/>
        </w:rPr>
        <w:t>ıkıştırabilirlilik</w:t>
      </w:r>
      <w:proofErr w:type="spellEnd"/>
      <w:r w:rsidRPr="00B20450">
        <w:rPr>
          <w:rFonts w:ascii="Times New Roman" w:hAnsi="Times New Roman"/>
          <w:sz w:val="24"/>
          <w:szCs w:val="24"/>
        </w:rPr>
        <w:t xml:space="preserve"> </w:t>
      </w:r>
      <w:r>
        <w:rPr>
          <w:rFonts w:ascii="Times New Roman" w:hAnsi="Times New Roman"/>
          <w:sz w:val="24"/>
          <w:szCs w:val="24"/>
        </w:rPr>
        <w:t>F</w:t>
      </w:r>
      <w:r w:rsidRPr="00B20450">
        <w:rPr>
          <w:rFonts w:ascii="Times New Roman" w:hAnsi="Times New Roman"/>
          <w:sz w:val="24"/>
          <w:szCs w:val="24"/>
        </w:rPr>
        <w:t>aktörü) farklılıklarını belirleyip doğalgazın enerji karşılığını tespit etmeye yarayan ölçme cihazını,</w:t>
      </w:r>
    </w:p>
    <w:p w14:paraId="3665F65A" w14:textId="00A8B6A3" w:rsidR="00132D85" w:rsidRDefault="00132D85" w:rsidP="003A086A">
      <w:pPr>
        <w:spacing w:before="240"/>
        <w:jc w:val="both"/>
        <w:rPr>
          <w:rFonts w:ascii="Times New Roman" w:hAnsi="Times New Roman"/>
          <w:sz w:val="24"/>
          <w:szCs w:val="24"/>
        </w:rPr>
      </w:pPr>
      <w:r>
        <w:rPr>
          <w:rFonts w:ascii="Times New Roman" w:hAnsi="Times New Roman"/>
          <w:b/>
          <w:bCs/>
          <w:sz w:val="24"/>
          <w:szCs w:val="24"/>
        </w:rPr>
        <w:t xml:space="preserve">FLANŞ: </w:t>
      </w:r>
      <w:r w:rsidRPr="00EC276E">
        <w:rPr>
          <w:rFonts w:ascii="Times New Roman" w:hAnsi="Times New Roman"/>
          <w:sz w:val="24"/>
          <w:szCs w:val="24"/>
        </w:rPr>
        <w:t>İki makine ya da tesisat elemanının sızdırmaz şekilde birleştirilmesine yarayan konstrüksiyon elemanını,</w:t>
      </w:r>
    </w:p>
    <w:p w14:paraId="3CBD83F4" w14:textId="77777777" w:rsidR="00E66121" w:rsidRDefault="00671937" w:rsidP="003A086A">
      <w:pPr>
        <w:spacing w:before="240"/>
        <w:jc w:val="both"/>
        <w:rPr>
          <w:rFonts w:ascii="Times New Roman" w:hAnsi="Times New Roman"/>
          <w:sz w:val="24"/>
          <w:szCs w:val="24"/>
        </w:rPr>
      </w:pPr>
      <w:r w:rsidRPr="00E66121">
        <w:rPr>
          <w:rFonts w:ascii="Times New Roman" w:hAnsi="Times New Roman"/>
          <w:b/>
          <w:bCs/>
          <w:sz w:val="24"/>
          <w:szCs w:val="24"/>
        </w:rPr>
        <w:t>ISCO</w:t>
      </w:r>
      <w:r w:rsidRPr="00671937">
        <w:rPr>
          <w:rFonts w:ascii="Times New Roman" w:hAnsi="Times New Roman"/>
          <w:sz w:val="24"/>
          <w:szCs w:val="24"/>
        </w:rPr>
        <w:t xml:space="preserve">: Uluslararası Standart Meslek Sınıflamasını, </w:t>
      </w:r>
    </w:p>
    <w:p w14:paraId="71A196BD" w14:textId="1F51A253" w:rsidR="00CE44F2" w:rsidRDefault="00671937" w:rsidP="003A086A">
      <w:pPr>
        <w:spacing w:before="240"/>
        <w:jc w:val="both"/>
        <w:rPr>
          <w:rFonts w:ascii="Times New Roman" w:hAnsi="Times New Roman"/>
          <w:sz w:val="24"/>
          <w:szCs w:val="24"/>
        </w:rPr>
      </w:pPr>
      <w:r w:rsidRPr="00E66121">
        <w:rPr>
          <w:rFonts w:ascii="Times New Roman" w:hAnsi="Times New Roman"/>
          <w:b/>
          <w:bCs/>
          <w:sz w:val="24"/>
          <w:szCs w:val="24"/>
        </w:rPr>
        <w:t>İSG</w:t>
      </w:r>
      <w:r w:rsidRPr="00671937">
        <w:rPr>
          <w:rFonts w:ascii="Times New Roman" w:hAnsi="Times New Roman"/>
          <w:sz w:val="24"/>
          <w:szCs w:val="24"/>
        </w:rPr>
        <w:t>: İş Sağlığı ve Güvenliğini,</w:t>
      </w:r>
    </w:p>
    <w:p w14:paraId="19CD0DBE" w14:textId="6A94DF5A" w:rsidR="00CE44F2" w:rsidRDefault="00CE44F2" w:rsidP="003A086A">
      <w:pPr>
        <w:spacing w:before="240"/>
        <w:jc w:val="both"/>
        <w:rPr>
          <w:rFonts w:ascii="Times New Roman" w:hAnsi="Times New Roman"/>
          <w:sz w:val="24"/>
          <w:szCs w:val="24"/>
        </w:rPr>
      </w:pPr>
      <w:r>
        <w:rPr>
          <w:rFonts w:ascii="Times New Roman" w:hAnsi="Times New Roman"/>
          <w:b/>
          <w:bCs/>
          <w:sz w:val="24"/>
          <w:szCs w:val="24"/>
        </w:rPr>
        <w:t xml:space="preserve">İŞ EMRİ: </w:t>
      </w:r>
      <w:r w:rsidRPr="001C1E31">
        <w:rPr>
          <w:rFonts w:ascii="Times New Roman" w:hAnsi="Times New Roman"/>
          <w:color w:val="202124"/>
          <w:sz w:val="24"/>
          <w:szCs w:val="24"/>
          <w:shd w:val="clear" w:color="auto" w:fill="FFFFFF"/>
        </w:rPr>
        <w:t>Bir iş yerindeki işlerin ya da alıcı istemlerinin sayışımları ve parası yönünden fiziksel ve diğer etkenlerle izleme ve denetimini sağlayan belge</w:t>
      </w:r>
      <w:r>
        <w:rPr>
          <w:rFonts w:ascii="Times New Roman" w:hAnsi="Times New Roman"/>
          <w:color w:val="202124"/>
          <w:sz w:val="24"/>
          <w:szCs w:val="24"/>
          <w:shd w:val="clear" w:color="auto" w:fill="FFFFFF"/>
        </w:rPr>
        <w:t>yi,</w:t>
      </w:r>
    </w:p>
    <w:p w14:paraId="277192F4" w14:textId="5F20BE6E" w:rsidR="00E66121" w:rsidRDefault="00CE44F2" w:rsidP="003A086A">
      <w:pPr>
        <w:spacing w:before="240"/>
        <w:jc w:val="both"/>
        <w:rPr>
          <w:rFonts w:ascii="Times New Roman" w:hAnsi="Times New Roman"/>
          <w:sz w:val="24"/>
          <w:szCs w:val="24"/>
        </w:rPr>
      </w:pPr>
      <w:r>
        <w:rPr>
          <w:rFonts w:ascii="Times New Roman" w:hAnsi="Times New Roman"/>
          <w:b/>
          <w:bCs/>
          <w:sz w:val="24"/>
          <w:szCs w:val="24"/>
        </w:rPr>
        <w:t xml:space="preserve">İŞLEM FORMU: </w:t>
      </w:r>
      <w:r>
        <w:rPr>
          <w:rFonts w:ascii="Times New Roman" w:hAnsi="Times New Roman"/>
          <w:sz w:val="24"/>
          <w:szCs w:val="24"/>
        </w:rPr>
        <w:t>B</w:t>
      </w:r>
      <w:r w:rsidRPr="00A2555F">
        <w:rPr>
          <w:rFonts w:ascii="Times New Roman" w:hAnsi="Times New Roman"/>
          <w:sz w:val="24"/>
          <w:szCs w:val="24"/>
        </w:rPr>
        <w:t xml:space="preserve">ir cihazın </w:t>
      </w:r>
      <w:r>
        <w:rPr>
          <w:rFonts w:ascii="Times New Roman" w:hAnsi="Times New Roman"/>
          <w:sz w:val="24"/>
          <w:szCs w:val="24"/>
        </w:rPr>
        <w:t>sökme takma</w:t>
      </w:r>
      <w:r w:rsidRPr="00A2555F">
        <w:rPr>
          <w:rFonts w:ascii="Times New Roman" w:hAnsi="Times New Roman"/>
          <w:sz w:val="24"/>
          <w:szCs w:val="24"/>
        </w:rPr>
        <w:t xml:space="preserve"> isteği</w:t>
      </w:r>
      <w:r>
        <w:rPr>
          <w:rFonts w:ascii="Times New Roman" w:hAnsi="Times New Roman"/>
          <w:sz w:val="24"/>
          <w:szCs w:val="24"/>
        </w:rPr>
        <w:t xml:space="preserve"> için</w:t>
      </w:r>
      <w:r w:rsidRPr="00A2555F">
        <w:rPr>
          <w:rFonts w:ascii="Times New Roman" w:hAnsi="Times New Roman"/>
          <w:sz w:val="24"/>
          <w:szCs w:val="24"/>
        </w:rPr>
        <w:t xml:space="preserve"> her kurumun kendine göre hazırlamış olduğu bir formu</w:t>
      </w:r>
      <w:r>
        <w:rPr>
          <w:rFonts w:ascii="Times New Roman" w:hAnsi="Times New Roman"/>
          <w:sz w:val="24"/>
          <w:szCs w:val="24"/>
        </w:rPr>
        <w:t>,</w:t>
      </w:r>
      <w:r w:rsidR="00671937" w:rsidRPr="00671937">
        <w:rPr>
          <w:rFonts w:ascii="Times New Roman" w:hAnsi="Times New Roman"/>
          <w:sz w:val="24"/>
          <w:szCs w:val="24"/>
        </w:rPr>
        <w:t xml:space="preserve"> </w:t>
      </w:r>
    </w:p>
    <w:p w14:paraId="1D8135E7" w14:textId="77777777" w:rsidR="00CE44F2" w:rsidRDefault="00671937" w:rsidP="003A086A">
      <w:pPr>
        <w:spacing w:before="240"/>
        <w:jc w:val="both"/>
        <w:rPr>
          <w:rFonts w:ascii="Times New Roman" w:hAnsi="Times New Roman"/>
          <w:sz w:val="24"/>
          <w:szCs w:val="24"/>
        </w:rPr>
      </w:pPr>
      <w:r w:rsidRPr="00E66121">
        <w:rPr>
          <w:rFonts w:ascii="Times New Roman" w:hAnsi="Times New Roman"/>
          <w:b/>
          <w:bCs/>
          <w:sz w:val="24"/>
          <w:szCs w:val="24"/>
        </w:rPr>
        <w:t>KALİBRASYON</w:t>
      </w:r>
      <w:r w:rsidRPr="00671937">
        <w:rPr>
          <w:rFonts w:ascii="Times New Roman" w:hAnsi="Times New Roman"/>
          <w:sz w:val="24"/>
          <w:szCs w:val="24"/>
        </w:rPr>
        <w:t>: Doğruluğundan emin olunan (izlenebilirliği sağlanmış) referans ölçüm cihazı ile doğruluğundan emin olunamayan bir ölçüm cihazını mukayese ederek ölçüm sonuçlarını raporlama işlemini,</w:t>
      </w:r>
    </w:p>
    <w:p w14:paraId="49FAE526" w14:textId="77777777" w:rsidR="00132D85" w:rsidRDefault="00CE44F2" w:rsidP="003A086A">
      <w:pPr>
        <w:spacing w:before="240"/>
        <w:jc w:val="both"/>
        <w:rPr>
          <w:rFonts w:ascii="Times New Roman" w:hAnsi="Times New Roman"/>
          <w:color w:val="202124"/>
          <w:sz w:val="24"/>
          <w:szCs w:val="24"/>
          <w:shd w:val="clear" w:color="auto" w:fill="FFFFFF"/>
        </w:rPr>
      </w:pPr>
      <w:r>
        <w:rPr>
          <w:rFonts w:ascii="Times New Roman" w:hAnsi="Times New Roman"/>
          <w:b/>
          <w:bCs/>
          <w:sz w:val="24"/>
          <w:szCs w:val="24"/>
        </w:rPr>
        <w:lastRenderedPageBreak/>
        <w:t xml:space="preserve">KELEPÇE/GÜVENLİK KİTİ: </w:t>
      </w:r>
      <w:r w:rsidRPr="00B54B5F">
        <w:rPr>
          <w:rFonts w:ascii="Times New Roman" w:hAnsi="Times New Roman"/>
          <w:color w:val="202124"/>
          <w:sz w:val="24"/>
          <w:szCs w:val="24"/>
          <w:shd w:val="clear" w:color="auto" w:fill="FFFFFF"/>
        </w:rPr>
        <w:t xml:space="preserve">Kullanılan doğalgaz vanalarının </w:t>
      </w:r>
      <w:proofErr w:type="spellStart"/>
      <w:r w:rsidRPr="00B54B5F">
        <w:rPr>
          <w:rFonts w:ascii="Times New Roman" w:hAnsi="Times New Roman"/>
          <w:color w:val="202124"/>
          <w:sz w:val="24"/>
          <w:szCs w:val="24"/>
          <w:shd w:val="clear" w:color="auto" w:fill="FFFFFF"/>
        </w:rPr>
        <w:t>açısal</w:t>
      </w:r>
      <w:proofErr w:type="spellEnd"/>
      <w:r w:rsidRPr="00B54B5F">
        <w:rPr>
          <w:rFonts w:ascii="Times New Roman" w:hAnsi="Times New Roman"/>
          <w:color w:val="202124"/>
          <w:sz w:val="24"/>
          <w:szCs w:val="24"/>
          <w:shd w:val="clear" w:color="auto" w:fill="FFFFFF"/>
        </w:rPr>
        <w:t xml:space="preserve"> çevrim yapmaması için tedbir alınması için sabitlemek amacıyla yapılan montajı,</w:t>
      </w:r>
    </w:p>
    <w:p w14:paraId="105A0925" w14:textId="3935CE41" w:rsidR="00E66121" w:rsidRDefault="00132D85" w:rsidP="003A086A">
      <w:pPr>
        <w:spacing w:before="240"/>
        <w:jc w:val="both"/>
        <w:rPr>
          <w:rFonts w:ascii="Times New Roman" w:hAnsi="Times New Roman"/>
          <w:sz w:val="24"/>
          <w:szCs w:val="24"/>
        </w:rPr>
      </w:pPr>
      <w:r>
        <w:rPr>
          <w:rFonts w:ascii="Times New Roman" w:hAnsi="Times New Roman"/>
          <w:b/>
          <w:bCs/>
          <w:sz w:val="24"/>
          <w:szCs w:val="24"/>
        </w:rPr>
        <w:t xml:space="preserve">KISA DEVRE KABLOSU: </w:t>
      </w:r>
      <w:r w:rsidRPr="006B1320">
        <w:rPr>
          <w:rFonts w:ascii="Times New Roman" w:hAnsi="Times New Roman"/>
          <w:sz w:val="24"/>
          <w:szCs w:val="24"/>
        </w:rPr>
        <w:t xml:space="preserve">Doğalgaz borularında oluşabilecek statik elektriğin sisteme zarar vermemesi için </w:t>
      </w:r>
      <w:r>
        <w:rPr>
          <w:rFonts w:ascii="Times New Roman" w:hAnsi="Times New Roman"/>
          <w:sz w:val="24"/>
          <w:szCs w:val="24"/>
        </w:rPr>
        <w:t>sayaç giriş ve çıkışı</w:t>
      </w:r>
      <w:r w:rsidRPr="006B1320">
        <w:rPr>
          <w:rFonts w:ascii="Times New Roman" w:hAnsi="Times New Roman"/>
          <w:sz w:val="24"/>
          <w:szCs w:val="24"/>
        </w:rPr>
        <w:t xml:space="preserve"> arasındaki bağlantının yapıldığı kabloyu,</w:t>
      </w:r>
      <w:r w:rsidR="00671937" w:rsidRPr="00671937">
        <w:rPr>
          <w:rFonts w:ascii="Times New Roman" w:hAnsi="Times New Roman"/>
          <w:sz w:val="24"/>
          <w:szCs w:val="24"/>
        </w:rPr>
        <w:t xml:space="preserve"> </w:t>
      </w:r>
    </w:p>
    <w:p w14:paraId="65BE0B0D" w14:textId="0405EC07" w:rsidR="00CE44F2" w:rsidRDefault="00671937" w:rsidP="003A086A">
      <w:pPr>
        <w:spacing w:before="240"/>
        <w:jc w:val="both"/>
        <w:rPr>
          <w:rFonts w:ascii="Times New Roman" w:hAnsi="Times New Roman"/>
          <w:sz w:val="24"/>
          <w:szCs w:val="24"/>
        </w:rPr>
      </w:pPr>
      <w:r w:rsidRPr="00E66121">
        <w:rPr>
          <w:rFonts w:ascii="Times New Roman" w:hAnsi="Times New Roman"/>
          <w:b/>
          <w:bCs/>
          <w:sz w:val="24"/>
          <w:szCs w:val="24"/>
        </w:rPr>
        <w:t>KİŞİSEL KORUYUCU DONANIM</w:t>
      </w:r>
      <w:r w:rsidR="005565AA">
        <w:rPr>
          <w:rFonts w:ascii="Times New Roman" w:hAnsi="Times New Roman"/>
          <w:b/>
          <w:bCs/>
          <w:sz w:val="24"/>
          <w:szCs w:val="24"/>
        </w:rPr>
        <w:t xml:space="preserve"> (KKD)</w:t>
      </w:r>
      <w:r w:rsidRPr="00671937">
        <w:rPr>
          <w:rFonts w:ascii="Times New Roman" w:hAnsi="Times New Roman"/>
          <w:sz w:val="24"/>
          <w:szCs w:val="24"/>
        </w:rPr>
        <w:t>: Çalışanı, yürütülen işten kaynaklanan, sağlık ve güvenliği etkileyen bir veya birden fazla riske karşı koruyan, çalışan tarafından giyilen, takılan veya tutulan tüm alet, araç, gereç ve cihazları,</w:t>
      </w:r>
    </w:p>
    <w:p w14:paraId="723C76C5" w14:textId="14A5668B" w:rsidR="00132D85" w:rsidRDefault="00132D85" w:rsidP="003A086A">
      <w:pPr>
        <w:spacing w:before="240"/>
        <w:jc w:val="both"/>
        <w:rPr>
          <w:rFonts w:ascii="Times New Roman" w:hAnsi="Times New Roman"/>
          <w:sz w:val="24"/>
          <w:szCs w:val="24"/>
        </w:rPr>
      </w:pPr>
      <w:r>
        <w:rPr>
          <w:rFonts w:ascii="Times New Roman" w:hAnsi="Times New Roman"/>
          <w:b/>
          <w:bCs/>
          <w:sz w:val="24"/>
          <w:szCs w:val="24"/>
        </w:rPr>
        <w:t xml:space="preserve">KÖR TAPA: </w:t>
      </w:r>
      <w:r w:rsidRPr="00F1367A">
        <w:rPr>
          <w:rFonts w:ascii="Times New Roman" w:hAnsi="Times New Roman"/>
          <w:sz w:val="24"/>
          <w:szCs w:val="24"/>
        </w:rPr>
        <w:t xml:space="preserve">Doğalgaz </w:t>
      </w:r>
      <w:r>
        <w:rPr>
          <w:rFonts w:ascii="Times New Roman" w:hAnsi="Times New Roman"/>
          <w:sz w:val="24"/>
          <w:szCs w:val="24"/>
        </w:rPr>
        <w:t>b</w:t>
      </w:r>
      <w:r w:rsidRPr="0012725C">
        <w:rPr>
          <w:rFonts w:ascii="Times New Roman" w:hAnsi="Times New Roman"/>
          <w:sz w:val="24"/>
          <w:szCs w:val="24"/>
        </w:rPr>
        <w:t>oru</w:t>
      </w:r>
      <w:r>
        <w:rPr>
          <w:rFonts w:ascii="Times New Roman" w:hAnsi="Times New Roman"/>
          <w:sz w:val="24"/>
          <w:szCs w:val="24"/>
        </w:rPr>
        <w:t>larında</w:t>
      </w:r>
      <w:r w:rsidRPr="0012725C">
        <w:rPr>
          <w:rFonts w:ascii="Times New Roman" w:hAnsi="Times New Roman"/>
          <w:sz w:val="24"/>
          <w:szCs w:val="24"/>
        </w:rPr>
        <w:t xml:space="preserve"> </w:t>
      </w:r>
      <w:r>
        <w:rPr>
          <w:rFonts w:ascii="Times New Roman" w:hAnsi="Times New Roman"/>
          <w:sz w:val="24"/>
          <w:szCs w:val="24"/>
        </w:rPr>
        <w:t xml:space="preserve">boru devresini sonlandırmak veya </w:t>
      </w:r>
      <w:proofErr w:type="spellStart"/>
      <w:r>
        <w:rPr>
          <w:rFonts w:ascii="Times New Roman" w:hAnsi="Times New Roman"/>
          <w:sz w:val="24"/>
          <w:szCs w:val="24"/>
        </w:rPr>
        <w:t>körleme</w:t>
      </w:r>
      <w:proofErr w:type="spellEnd"/>
      <w:r>
        <w:rPr>
          <w:rFonts w:ascii="Times New Roman" w:hAnsi="Times New Roman"/>
          <w:sz w:val="24"/>
          <w:szCs w:val="24"/>
        </w:rPr>
        <w:t xml:space="preserve"> işleminde kullanılan dişli ve anahtar ağızlı bağlantı elemanını,</w:t>
      </w:r>
    </w:p>
    <w:p w14:paraId="60FC3548" w14:textId="541058B7" w:rsidR="00CE44F2" w:rsidRDefault="00CE44F2" w:rsidP="003A086A">
      <w:pPr>
        <w:spacing w:before="240"/>
        <w:jc w:val="both"/>
        <w:rPr>
          <w:rFonts w:ascii="Times New Roman" w:hAnsi="Times New Roman"/>
          <w:color w:val="202124"/>
          <w:sz w:val="24"/>
          <w:szCs w:val="24"/>
          <w:shd w:val="clear" w:color="auto" w:fill="FFFFFF"/>
        </w:rPr>
      </w:pPr>
      <w:r>
        <w:rPr>
          <w:rFonts w:ascii="Times New Roman" w:hAnsi="Times New Roman"/>
          <w:b/>
          <w:bCs/>
          <w:sz w:val="24"/>
          <w:szCs w:val="24"/>
        </w:rPr>
        <w:t xml:space="preserve">KULLANIM KLAVUZU: </w:t>
      </w:r>
      <w:r w:rsidRPr="001C1E31">
        <w:rPr>
          <w:rFonts w:ascii="Times New Roman" w:hAnsi="Times New Roman"/>
          <w:color w:val="202124"/>
          <w:sz w:val="24"/>
          <w:szCs w:val="24"/>
          <w:shd w:val="clear" w:color="auto" w:fill="FFFFFF"/>
        </w:rPr>
        <w:t>Yeni alınmış her türlü ürünün kutusundan çıkan, üzerinde ürünün kullanımıyla ilgili açıklamaların olduğu kitapçığı,</w:t>
      </w:r>
    </w:p>
    <w:p w14:paraId="12284ECF" w14:textId="2F640503" w:rsidR="00132D85" w:rsidRDefault="00132D85" w:rsidP="003A086A">
      <w:pPr>
        <w:spacing w:before="240"/>
        <w:jc w:val="both"/>
        <w:rPr>
          <w:rFonts w:ascii="Times New Roman" w:hAnsi="Times New Roman"/>
          <w:sz w:val="24"/>
          <w:szCs w:val="24"/>
        </w:rPr>
      </w:pPr>
      <w:r>
        <w:rPr>
          <w:rFonts w:ascii="Times New Roman" w:hAnsi="Times New Roman"/>
          <w:b/>
          <w:bCs/>
          <w:sz w:val="24"/>
          <w:szCs w:val="24"/>
        </w:rPr>
        <w:t xml:space="preserve">MÜHÜRLEME: </w:t>
      </w:r>
      <w:r>
        <w:rPr>
          <w:rFonts w:ascii="Times New Roman" w:hAnsi="Times New Roman"/>
          <w:sz w:val="24"/>
          <w:szCs w:val="24"/>
        </w:rPr>
        <w:t xml:space="preserve">İçinden geçen akışkanın usulsüz kullanılmasını engellemek ve güvenli kullanım  amacıyla sayaçların öncesinde bulunan bağlantı rakor veya </w:t>
      </w:r>
      <w:proofErr w:type="spellStart"/>
      <w:r>
        <w:rPr>
          <w:rFonts w:ascii="Times New Roman" w:hAnsi="Times New Roman"/>
          <w:sz w:val="24"/>
          <w:szCs w:val="24"/>
        </w:rPr>
        <w:t>flanşının</w:t>
      </w:r>
      <w:proofErr w:type="spellEnd"/>
      <w:r>
        <w:rPr>
          <w:rFonts w:ascii="Times New Roman" w:hAnsi="Times New Roman"/>
          <w:sz w:val="24"/>
          <w:szCs w:val="24"/>
        </w:rPr>
        <w:t xml:space="preserve"> sabitlenerek akışkanın güvence altına alınması işlemini,</w:t>
      </w:r>
    </w:p>
    <w:p w14:paraId="7A9D2CA6" w14:textId="0FB509DC" w:rsidR="00CE44F2" w:rsidRPr="00351F35" w:rsidRDefault="00CE44F2" w:rsidP="003A086A">
      <w:pPr>
        <w:spacing w:before="240"/>
        <w:jc w:val="both"/>
        <w:rPr>
          <w:rFonts w:ascii="Times New Roman" w:hAnsi="Times New Roman"/>
          <w:sz w:val="24"/>
          <w:szCs w:val="24"/>
        </w:rPr>
      </w:pPr>
      <w:r w:rsidRPr="00415E10">
        <w:rPr>
          <w:rFonts w:ascii="Times New Roman" w:hAnsi="Times New Roman"/>
          <w:b/>
          <w:bCs/>
          <w:sz w:val="24"/>
          <w:szCs w:val="24"/>
        </w:rPr>
        <w:t>PERİYODİK MUAYENE:</w:t>
      </w:r>
      <w:r>
        <w:rPr>
          <w:rFonts w:ascii="Times New Roman" w:hAnsi="Times New Roman"/>
          <w:b/>
          <w:bCs/>
          <w:sz w:val="24"/>
          <w:szCs w:val="24"/>
        </w:rPr>
        <w:t xml:space="preserve"> </w:t>
      </w:r>
      <w:r w:rsidRPr="00351F35">
        <w:rPr>
          <w:rFonts w:ascii="Times New Roman" w:hAnsi="Times New Roman"/>
          <w:sz w:val="24"/>
          <w:szCs w:val="24"/>
        </w:rPr>
        <w:t xml:space="preserve">Uzunluk ,alan, hacim yoğunluk ölçerler (Areometreler), hububat muayene aletleri, elektrik su ve gaz sayaçları, </w:t>
      </w:r>
      <w:proofErr w:type="spellStart"/>
      <w:r w:rsidRPr="00351F35">
        <w:rPr>
          <w:rFonts w:ascii="Times New Roman" w:hAnsi="Times New Roman"/>
          <w:sz w:val="24"/>
          <w:szCs w:val="24"/>
        </w:rPr>
        <w:t>naklimetreler</w:t>
      </w:r>
      <w:proofErr w:type="spellEnd"/>
      <w:r w:rsidRPr="00351F35">
        <w:rPr>
          <w:rFonts w:ascii="Times New Roman" w:hAnsi="Times New Roman"/>
          <w:sz w:val="24"/>
          <w:szCs w:val="24"/>
        </w:rPr>
        <w:t xml:space="preserve"> ile kanun kapsamına alınacak ölçü ve ölçü aletlerinin muayenesi ve damgalanması amacıyla ölçü ve ölçü aletleri muayene yönetmeliği ve ilgili standartlar göz önünde bulunularak düzenli aralıklarla yapılan test kontrol ve analiz işlemlerine,</w:t>
      </w:r>
    </w:p>
    <w:p w14:paraId="2F4804A1" w14:textId="129E476E" w:rsidR="00CE44F2" w:rsidRDefault="00CE44F2" w:rsidP="003A086A">
      <w:pPr>
        <w:spacing w:before="240"/>
        <w:jc w:val="both"/>
        <w:rPr>
          <w:rFonts w:ascii="Times New Roman" w:hAnsi="Times New Roman"/>
          <w:color w:val="202124"/>
          <w:sz w:val="24"/>
          <w:szCs w:val="24"/>
          <w:shd w:val="clear" w:color="auto" w:fill="FFFFFF"/>
        </w:rPr>
      </w:pPr>
      <w:r>
        <w:rPr>
          <w:rFonts w:ascii="Times New Roman" w:hAnsi="Times New Roman"/>
          <w:b/>
          <w:bCs/>
          <w:sz w:val="24"/>
          <w:szCs w:val="24"/>
        </w:rPr>
        <w:t xml:space="preserve">PROSEDÜR: </w:t>
      </w:r>
      <w:r w:rsidRPr="00351F35">
        <w:rPr>
          <w:rFonts w:ascii="Times New Roman" w:hAnsi="Times New Roman"/>
          <w:sz w:val="24"/>
          <w:szCs w:val="24"/>
        </w:rPr>
        <w:t>Bir faaliyeti veya süreci gerçekleştirmek için belirlenen yolu ortaya koyan işyerine ait kalite sistem dokümanını,</w:t>
      </w:r>
    </w:p>
    <w:p w14:paraId="5D26FC02" w14:textId="65004080" w:rsidR="00132D85" w:rsidRDefault="00132D85" w:rsidP="003A086A">
      <w:pPr>
        <w:spacing w:before="240"/>
        <w:jc w:val="both"/>
        <w:rPr>
          <w:rFonts w:ascii="Times New Roman" w:hAnsi="Times New Roman"/>
          <w:sz w:val="24"/>
          <w:szCs w:val="24"/>
        </w:rPr>
      </w:pPr>
      <w:r>
        <w:rPr>
          <w:rFonts w:ascii="Times New Roman" w:hAnsi="Times New Roman"/>
          <w:b/>
          <w:bCs/>
          <w:sz w:val="24"/>
          <w:szCs w:val="24"/>
        </w:rPr>
        <w:t xml:space="preserve">PROSES: </w:t>
      </w:r>
      <w:r w:rsidRPr="0013148D">
        <w:rPr>
          <w:rFonts w:ascii="Times New Roman" w:hAnsi="Times New Roman"/>
          <w:sz w:val="24"/>
          <w:szCs w:val="24"/>
        </w:rPr>
        <w:t>Olguların ya da olayların belli bir taslağa uygun ve belli bir sonuca varacak biçimde düzenlenmesi ve art arda sıralanmasını</w:t>
      </w:r>
      <w:r>
        <w:rPr>
          <w:rFonts w:ascii="Times New Roman" w:hAnsi="Times New Roman"/>
          <w:sz w:val="24"/>
          <w:szCs w:val="24"/>
        </w:rPr>
        <w:t>,</w:t>
      </w:r>
    </w:p>
    <w:p w14:paraId="55B757D9" w14:textId="503393A3" w:rsidR="00132D85" w:rsidRDefault="00132D85" w:rsidP="003A086A">
      <w:pPr>
        <w:spacing w:before="240"/>
        <w:jc w:val="both"/>
        <w:rPr>
          <w:rFonts w:ascii="Times New Roman" w:hAnsi="Times New Roman"/>
          <w:color w:val="202124"/>
          <w:sz w:val="24"/>
          <w:szCs w:val="24"/>
          <w:shd w:val="clear" w:color="auto" w:fill="FFFFFF"/>
        </w:rPr>
      </w:pPr>
      <w:r>
        <w:rPr>
          <w:rFonts w:ascii="Times New Roman" w:hAnsi="Times New Roman"/>
          <w:b/>
          <w:bCs/>
          <w:sz w:val="24"/>
          <w:szCs w:val="24"/>
        </w:rPr>
        <w:t xml:space="preserve">PULSE (SİNYAL) KABLOSU: </w:t>
      </w:r>
      <w:r w:rsidRPr="00132D85">
        <w:rPr>
          <w:rFonts w:ascii="Times New Roman" w:hAnsi="Times New Roman"/>
          <w:sz w:val="24"/>
          <w:szCs w:val="24"/>
        </w:rPr>
        <w:t>Anlık basınç ve sıcaklık ölçümü ile birlikte sayaç içerisinde</w:t>
      </w:r>
      <w:r>
        <w:rPr>
          <w:rFonts w:ascii="Times New Roman" w:hAnsi="Times New Roman"/>
          <w:sz w:val="24"/>
          <w:szCs w:val="24"/>
        </w:rPr>
        <w:t xml:space="preserve">n </w:t>
      </w:r>
      <w:r w:rsidRPr="00132D85">
        <w:rPr>
          <w:rFonts w:ascii="Times New Roman" w:hAnsi="Times New Roman"/>
          <w:sz w:val="24"/>
          <w:szCs w:val="24"/>
        </w:rPr>
        <w:t>alınan sinyali elektronik ölçüm yapan hacim düzenleyiciye gönderilen elektriksel veri kablolarını,</w:t>
      </w:r>
    </w:p>
    <w:p w14:paraId="37BAC0BC" w14:textId="77777777" w:rsidR="0067502E" w:rsidRDefault="00CE44F2" w:rsidP="0067502E">
      <w:pPr>
        <w:spacing w:before="240"/>
        <w:jc w:val="both"/>
        <w:rPr>
          <w:rFonts w:ascii="Times New Roman" w:hAnsi="Times New Roman"/>
          <w:sz w:val="24"/>
          <w:szCs w:val="24"/>
        </w:rPr>
      </w:pPr>
      <w:r>
        <w:rPr>
          <w:rFonts w:ascii="Times New Roman" w:hAnsi="Times New Roman"/>
          <w:b/>
          <w:bCs/>
          <w:sz w:val="24"/>
          <w:szCs w:val="24"/>
        </w:rPr>
        <w:t xml:space="preserve">RAMAK KALA: </w:t>
      </w:r>
      <w:r w:rsidRPr="002A765C">
        <w:rPr>
          <w:rFonts w:ascii="Times New Roman" w:hAnsi="Times New Roman"/>
          <w:color w:val="000000"/>
          <w:sz w:val="24"/>
          <w:szCs w:val="24"/>
        </w:rPr>
        <w:t>İşyerinde meydana gelen, çalışan, iş yeri ya da ekipmanını zarara uğratma potansiyeli olduğu halde zarara uğratmayan olayı,</w:t>
      </w:r>
      <w:r w:rsidR="00671937" w:rsidRPr="00671937">
        <w:rPr>
          <w:rFonts w:ascii="Times New Roman" w:hAnsi="Times New Roman"/>
          <w:sz w:val="24"/>
          <w:szCs w:val="24"/>
        </w:rPr>
        <w:t xml:space="preserve"> </w:t>
      </w:r>
    </w:p>
    <w:p w14:paraId="4A24DA56" w14:textId="562DD7C0" w:rsidR="0067502E" w:rsidRDefault="0067502E" w:rsidP="0067502E">
      <w:pPr>
        <w:spacing w:before="240"/>
        <w:jc w:val="both"/>
        <w:rPr>
          <w:rFonts w:ascii="Times New Roman" w:hAnsi="Times New Roman"/>
          <w:bCs/>
          <w:color w:val="000000"/>
          <w:sz w:val="24"/>
          <w:szCs w:val="24"/>
          <w:lang w:eastAsia="tr-TR"/>
        </w:rPr>
      </w:pPr>
      <w:r w:rsidRPr="00E61077">
        <w:rPr>
          <w:rFonts w:ascii="Times New Roman" w:hAnsi="Times New Roman"/>
          <w:b/>
          <w:bCs/>
          <w:color w:val="000000"/>
          <w:sz w:val="24"/>
          <w:szCs w:val="24"/>
          <w:lang w:eastAsia="tr-TR"/>
        </w:rPr>
        <w:t>RİSK:</w:t>
      </w:r>
      <w:r w:rsidRPr="00E61077">
        <w:rPr>
          <w:rFonts w:ascii="Times New Roman" w:hAnsi="Times New Roman"/>
          <w:bCs/>
          <w:color w:val="000000"/>
          <w:sz w:val="24"/>
          <w:szCs w:val="24"/>
          <w:lang w:eastAsia="tr-TR"/>
        </w:rPr>
        <w:t xml:space="preserve"> Tehlikeden kaynaklanacak kayıp, yaralanma ya da başka zararlı sonuç meydana gelme ihtimalini,</w:t>
      </w:r>
    </w:p>
    <w:p w14:paraId="69E3EFAD" w14:textId="77777777" w:rsidR="00F67CB0" w:rsidRPr="00E61077" w:rsidRDefault="00F67CB0" w:rsidP="00F67CB0">
      <w:pPr>
        <w:autoSpaceDE w:val="0"/>
        <w:autoSpaceDN w:val="0"/>
        <w:adjustRightInd w:val="0"/>
        <w:spacing w:line="360" w:lineRule="auto"/>
        <w:jc w:val="both"/>
        <w:rPr>
          <w:rFonts w:ascii="Times New Roman" w:hAnsi="Times New Roman"/>
          <w:bCs/>
          <w:color w:val="000000"/>
          <w:sz w:val="24"/>
          <w:szCs w:val="24"/>
          <w:lang w:eastAsia="tr-TR"/>
        </w:rPr>
      </w:pPr>
      <w:r w:rsidRPr="00E61077">
        <w:rPr>
          <w:rFonts w:ascii="Times New Roman" w:hAnsi="Times New Roman"/>
          <w:b/>
          <w:bCs/>
          <w:color w:val="000000"/>
          <w:sz w:val="24"/>
          <w:szCs w:val="24"/>
          <w:lang w:eastAsia="tr-TR"/>
        </w:rPr>
        <w:t>RİSK DEĞERLENDİRMESİ:</w:t>
      </w:r>
      <w:r w:rsidRPr="00E61077">
        <w:rPr>
          <w:rFonts w:ascii="Times New Roman" w:hAnsi="Times New Roman"/>
          <w:bCs/>
          <w:color w:val="000000"/>
          <w:sz w:val="24"/>
          <w:szCs w:val="24"/>
          <w:lang w:eastAsia="tr-TR"/>
        </w:rPr>
        <w:t xml:space="preserve"> 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14:paraId="5F6949C9" w14:textId="0AE3A7C7" w:rsidR="00CE44F2" w:rsidRDefault="00822747" w:rsidP="003A086A">
      <w:pPr>
        <w:spacing w:before="240"/>
        <w:jc w:val="both"/>
        <w:rPr>
          <w:rFonts w:ascii="Times New Roman" w:hAnsi="Times New Roman"/>
          <w:sz w:val="24"/>
          <w:szCs w:val="24"/>
        </w:rPr>
      </w:pPr>
      <w:r w:rsidRPr="00671937">
        <w:rPr>
          <w:rFonts w:ascii="Times New Roman" w:hAnsi="Times New Roman"/>
          <w:b/>
          <w:bCs/>
          <w:sz w:val="24"/>
          <w:szCs w:val="24"/>
        </w:rPr>
        <w:lastRenderedPageBreak/>
        <w:t xml:space="preserve">ROTARY SAYAÇ </w:t>
      </w:r>
      <w:r>
        <w:rPr>
          <w:rFonts w:ascii="Times New Roman" w:hAnsi="Times New Roman"/>
          <w:b/>
          <w:bCs/>
          <w:sz w:val="24"/>
          <w:szCs w:val="24"/>
        </w:rPr>
        <w:t>(</w:t>
      </w:r>
      <w:r w:rsidRPr="00671937">
        <w:rPr>
          <w:rFonts w:ascii="Times New Roman" w:hAnsi="Times New Roman"/>
          <w:b/>
          <w:bCs/>
          <w:sz w:val="24"/>
          <w:szCs w:val="24"/>
        </w:rPr>
        <w:t>DÖNER YER</w:t>
      </w:r>
      <w:r>
        <w:rPr>
          <w:rFonts w:ascii="Times New Roman" w:hAnsi="Times New Roman"/>
          <w:b/>
          <w:bCs/>
          <w:sz w:val="24"/>
          <w:szCs w:val="24"/>
        </w:rPr>
        <w:t xml:space="preserve"> </w:t>
      </w:r>
      <w:r w:rsidRPr="00671937">
        <w:rPr>
          <w:rFonts w:ascii="Times New Roman" w:hAnsi="Times New Roman"/>
          <w:b/>
          <w:bCs/>
          <w:sz w:val="24"/>
          <w:szCs w:val="24"/>
        </w:rPr>
        <w:t>DEĞİŞTİRMELİ)</w:t>
      </w:r>
      <w:r w:rsidRPr="00671937">
        <w:rPr>
          <w:rFonts w:ascii="Times New Roman" w:hAnsi="Times New Roman"/>
          <w:sz w:val="24"/>
          <w:szCs w:val="24"/>
        </w:rPr>
        <w:t>: Silindir duvarları içinde oluşturulmuş sabit bir ölçüm haznesi ile bunun içindeki birbirinin aksi istikametinde iki adet 8 şeklindeki döner pistondan oluşan, pozitif yer değiştirme prensibine göre çalışan ve hacimsel ölçüm yapan</w:t>
      </w:r>
      <w:r w:rsidR="0067502E">
        <w:rPr>
          <w:rFonts w:ascii="Times New Roman" w:hAnsi="Times New Roman"/>
          <w:sz w:val="24"/>
          <w:szCs w:val="24"/>
        </w:rPr>
        <w:t xml:space="preserve"> </w:t>
      </w:r>
      <w:r w:rsidRPr="00671937">
        <w:rPr>
          <w:rFonts w:ascii="Times New Roman" w:hAnsi="Times New Roman"/>
          <w:sz w:val="24"/>
          <w:szCs w:val="24"/>
        </w:rPr>
        <w:t>cihazı</w:t>
      </w:r>
      <w:r>
        <w:rPr>
          <w:rFonts w:ascii="Times New Roman" w:hAnsi="Times New Roman"/>
          <w:sz w:val="24"/>
          <w:szCs w:val="24"/>
        </w:rPr>
        <w:t>,</w:t>
      </w:r>
    </w:p>
    <w:p w14:paraId="637CE782" w14:textId="49CA581E" w:rsidR="00132D85" w:rsidRDefault="00132D85" w:rsidP="003A086A">
      <w:pPr>
        <w:spacing w:before="240"/>
        <w:jc w:val="both"/>
        <w:rPr>
          <w:rFonts w:ascii="Times New Roman" w:hAnsi="Times New Roman"/>
          <w:sz w:val="24"/>
          <w:szCs w:val="24"/>
        </w:rPr>
      </w:pPr>
      <w:r>
        <w:rPr>
          <w:rFonts w:ascii="Times New Roman" w:hAnsi="Times New Roman"/>
          <w:b/>
          <w:bCs/>
          <w:sz w:val="24"/>
          <w:szCs w:val="24"/>
        </w:rPr>
        <w:t xml:space="preserve">SICAKLIK TRANSMITTERI : </w:t>
      </w:r>
      <w:r w:rsidRPr="003B30EA">
        <w:rPr>
          <w:rFonts w:ascii="Times New Roman" w:hAnsi="Times New Roman"/>
          <w:sz w:val="24"/>
          <w:szCs w:val="24"/>
        </w:rPr>
        <w:t>İstasyon ölçüm hattında anlık gaz sıcaklık değerini ölçerek elektriksel sinyaline dönüştürüp veriyi gönderen aracı,</w:t>
      </w:r>
    </w:p>
    <w:p w14:paraId="37C3B547" w14:textId="0D3CCBD4" w:rsidR="00CE44F2" w:rsidRDefault="00CE44F2" w:rsidP="003A086A">
      <w:pPr>
        <w:spacing w:before="240"/>
        <w:jc w:val="both"/>
        <w:rPr>
          <w:rFonts w:ascii="Times New Roman" w:hAnsi="Times New Roman"/>
          <w:color w:val="202124"/>
          <w:sz w:val="24"/>
          <w:szCs w:val="24"/>
          <w:shd w:val="clear" w:color="auto" w:fill="FFFFFF"/>
        </w:rPr>
      </w:pPr>
      <w:r>
        <w:rPr>
          <w:rFonts w:ascii="Times New Roman" w:hAnsi="Times New Roman"/>
          <w:b/>
          <w:bCs/>
          <w:sz w:val="24"/>
          <w:szCs w:val="24"/>
        </w:rPr>
        <w:t xml:space="preserve">SIZDIRMAZLIK TESTİ: </w:t>
      </w:r>
      <w:r w:rsidRPr="00435E9F">
        <w:rPr>
          <w:rFonts w:ascii="Times New Roman" w:hAnsi="Times New Roman"/>
          <w:color w:val="202124"/>
          <w:sz w:val="24"/>
          <w:szCs w:val="24"/>
          <w:shd w:val="clear" w:color="auto" w:fill="FFFFFF"/>
        </w:rPr>
        <w:t>Test işlemi yapılacak tesisata u manometre bağlanması, sisteme pompayla hava basılarak basınç oluşturulması, bu basınç altında sıcaklık dengelenmesi için 10 dakika beklendikten sonra, u manometrede basınç düşmesinin olmamasını,</w:t>
      </w:r>
    </w:p>
    <w:p w14:paraId="70644354" w14:textId="5177DA03" w:rsidR="00132D85" w:rsidRDefault="00132D85" w:rsidP="003A086A">
      <w:pPr>
        <w:spacing w:before="240"/>
        <w:jc w:val="both"/>
        <w:rPr>
          <w:rFonts w:ascii="Times New Roman" w:hAnsi="Times New Roman"/>
          <w:sz w:val="24"/>
          <w:szCs w:val="24"/>
        </w:rPr>
      </w:pPr>
      <w:r>
        <w:rPr>
          <w:rFonts w:ascii="Times New Roman" w:hAnsi="Times New Roman"/>
          <w:b/>
          <w:bCs/>
          <w:sz w:val="24"/>
          <w:szCs w:val="24"/>
        </w:rPr>
        <w:t xml:space="preserve">SOKET: </w:t>
      </w:r>
      <w:r w:rsidRPr="00F1367A">
        <w:rPr>
          <w:rFonts w:ascii="Times New Roman" w:hAnsi="Times New Roman"/>
          <w:sz w:val="24"/>
          <w:szCs w:val="24"/>
        </w:rPr>
        <w:t>Doğalgaz sayaçlarından veri aktarımını sağlayan kablolar</w:t>
      </w:r>
      <w:r>
        <w:rPr>
          <w:rFonts w:ascii="Times New Roman" w:hAnsi="Times New Roman"/>
          <w:sz w:val="24"/>
          <w:szCs w:val="24"/>
        </w:rPr>
        <w:t>ının bağlantılarının yapılabilmesi için kabloların uçlarında kullanılan araçları,</w:t>
      </w:r>
    </w:p>
    <w:p w14:paraId="72D77356" w14:textId="654099BB" w:rsidR="00E66121" w:rsidRDefault="00CE44F2" w:rsidP="003A086A">
      <w:pPr>
        <w:spacing w:before="240"/>
        <w:jc w:val="both"/>
        <w:rPr>
          <w:rFonts w:ascii="Times New Roman" w:hAnsi="Times New Roman"/>
          <w:sz w:val="24"/>
          <w:szCs w:val="24"/>
        </w:rPr>
      </w:pPr>
      <w:r>
        <w:rPr>
          <w:rFonts w:ascii="Times New Roman" w:hAnsi="Times New Roman"/>
          <w:b/>
          <w:bCs/>
          <w:sz w:val="24"/>
          <w:szCs w:val="24"/>
        </w:rPr>
        <w:t xml:space="preserve">SÖKME: </w:t>
      </w:r>
      <w:r w:rsidRPr="00542190">
        <w:rPr>
          <w:rFonts w:ascii="Times New Roman" w:hAnsi="Times New Roman"/>
          <w:sz w:val="24"/>
          <w:szCs w:val="24"/>
        </w:rPr>
        <w:t xml:space="preserve">Bir şeyi, bulunduğu, tutunduğu yerden </w:t>
      </w:r>
      <w:r>
        <w:rPr>
          <w:rFonts w:ascii="Times New Roman" w:hAnsi="Times New Roman"/>
          <w:sz w:val="24"/>
          <w:szCs w:val="24"/>
        </w:rPr>
        <w:t>bağlantı aparatlarını</w:t>
      </w:r>
      <w:r w:rsidRPr="00542190">
        <w:rPr>
          <w:rFonts w:ascii="Times New Roman" w:hAnsi="Times New Roman"/>
          <w:sz w:val="24"/>
          <w:szCs w:val="24"/>
        </w:rPr>
        <w:t xml:space="preserve"> gevşeterek ya da güç kullanarak çıkarmayı, çekerek ayırmayı,</w:t>
      </w:r>
      <w:r w:rsidR="00671937" w:rsidRPr="00671937">
        <w:rPr>
          <w:rFonts w:ascii="Times New Roman" w:hAnsi="Times New Roman"/>
          <w:sz w:val="24"/>
          <w:szCs w:val="24"/>
        </w:rPr>
        <w:t xml:space="preserve"> </w:t>
      </w:r>
    </w:p>
    <w:p w14:paraId="4FB59249" w14:textId="16EE0FFB" w:rsidR="00E66121" w:rsidRDefault="00E66121" w:rsidP="003A086A">
      <w:pPr>
        <w:spacing w:before="240"/>
        <w:jc w:val="both"/>
        <w:rPr>
          <w:rFonts w:ascii="Times New Roman" w:hAnsi="Times New Roman"/>
          <w:sz w:val="24"/>
          <w:szCs w:val="24"/>
        </w:rPr>
      </w:pPr>
      <w:r w:rsidRPr="0024146F">
        <w:rPr>
          <w:rFonts w:ascii="Times New Roman" w:hAnsi="Times New Roman"/>
          <w:b/>
          <w:bCs/>
          <w:sz w:val="24"/>
          <w:szCs w:val="24"/>
        </w:rPr>
        <w:t>TALİMAT</w:t>
      </w:r>
      <w:r w:rsidRPr="0024146F">
        <w:rPr>
          <w:rFonts w:ascii="Times New Roman" w:hAnsi="Times New Roman"/>
          <w:sz w:val="24"/>
          <w:szCs w:val="24"/>
        </w:rPr>
        <w:t xml:space="preserve">: Detay çalışmaların kim tarafından, nasıl, nerede ve ne zaman yapılacağını belirten işyerine ait kalite sistem dokümanını, </w:t>
      </w:r>
    </w:p>
    <w:p w14:paraId="06219C65" w14:textId="77777777" w:rsidR="00CE44F2" w:rsidRDefault="00671937" w:rsidP="003A086A">
      <w:pPr>
        <w:spacing w:before="240"/>
        <w:jc w:val="both"/>
        <w:rPr>
          <w:rFonts w:ascii="Times New Roman" w:hAnsi="Times New Roman"/>
          <w:sz w:val="24"/>
          <w:szCs w:val="24"/>
        </w:rPr>
      </w:pPr>
      <w:r w:rsidRPr="00E66121">
        <w:rPr>
          <w:rFonts w:ascii="Times New Roman" w:hAnsi="Times New Roman"/>
          <w:b/>
          <w:bCs/>
          <w:sz w:val="24"/>
          <w:szCs w:val="24"/>
        </w:rPr>
        <w:t>TEHLİKE</w:t>
      </w:r>
      <w:r w:rsidRPr="00671937">
        <w:rPr>
          <w:rFonts w:ascii="Times New Roman" w:hAnsi="Times New Roman"/>
          <w:sz w:val="24"/>
          <w:szCs w:val="24"/>
        </w:rPr>
        <w:t>: İşyerinde var olan ya da dışarıdan gelebilecek, çalışanı veya işyerini etkileyebilecek zarar veya hasar verme potansiyelini,</w:t>
      </w:r>
    </w:p>
    <w:p w14:paraId="0CFA693E" w14:textId="32D3754D" w:rsidR="00E66121" w:rsidRDefault="00CE44F2" w:rsidP="003A086A">
      <w:pPr>
        <w:spacing w:before="240"/>
        <w:jc w:val="both"/>
        <w:rPr>
          <w:rFonts w:ascii="Times New Roman" w:hAnsi="Times New Roman"/>
          <w:sz w:val="24"/>
          <w:szCs w:val="24"/>
        </w:rPr>
      </w:pPr>
      <w:r>
        <w:rPr>
          <w:rFonts w:ascii="Times New Roman" w:hAnsi="Times New Roman"/>
          <w:b/>
          <w:bCs/>
          <w:sz w:val="24"/>
          <w:szCs w:val="24"/>
        </w:rPr>
        <w:t xml:space="preserve">TAKMA: </w:t>
      </w:r>
      <w:r w:rsidRPr="00542190">
        <w:rPr>
          <w:rFonts w:ascii="Times New Roman" w:hAnsi="Times New Roman"/>
          <w:sz w:val="24"/>
          <w:szCs w:val="24"/>
        </w:rPr>
        <w:t xml:space="preserve">Bir şeyi başka bir yere uygun bir biçimde </w:t>
      </w:r>
      <w:r>
        <w:rPr>
          <w:rFonts w:ascii="Times New Roman" w:hAnsi="Times New Roman"/>
          <w:sz w:val="24"/>
          <w:szCs w:val="24"/>
        </w:rPr>
        <w:t xml:space="preserve">bağlantı aparatları sayesinde </w:t>
      </w:r>
      <w:r w:rsidRPr="00542190">
        <w:rPr>
          <w:rFonts w:ascii="Times New Roman" w:hAnsi="Times New Roman"/>
          <w:sz w:val="24"/>
          <w:szCs w:val="24"/>
        </w:rPr>
        <w:t>tutturmayı, iliştirmeyi, geçirmeyi</w:t>
      </w:r>
      <w:r w:rsidR="00132D85">
        <w:rPr>
          <w:rFonts w:ascii="Times New Roman" w:hAnsi="Times New Roman"/>
          <w:sz w:val="24"/>
          <w:szCs w:val="24"/>
        </w:rPr>
        <w:t>,</w:t>
      </w:r>
    </w:p>
    <w:p w14:paraId="7547CBB5" w14:textId="5E5EDC8F" w:rsidR="00132D85" w:rsidRDefault="00132D85" w:rsidP="003A086A">
      <w:pPr>
        <w:spacing w:before="240"/>
        <w:jc w:val="both"/>
        <w:rPr>
          <w:rFonts w:ascii="Times New Roman" w:hAnsi="Times New Roman"/>
          <w:sz w:val="24"/>
          <w:szCs w:val="24"/>
        </w:rPr>
      </w:pPr>
      <w:r>
        <w:rPr>
          <w:rFonts w:ascii="Times New Roman" w:hAnsi="Times New Roman"/>
          <w:b/>
          <w:bCs/>
          <w:sz w:val="24"/>
          <w:szCs w:val="24"/>
        </w:rPr>
        <w:t xml:space="preserve">TOPRAKLAMA KÖPRÜSÜ: </w:t>
      </w:r>
      <w:r>
        <w:rPr>
          <w:rFonts w:ascii="Times New Roman" w:hAnsi="Times New Roman"/>
          <w:sz w:val="24"/>
          <w:szCs w:val="24"/>
        </w:rPr>
        <w:t>Tesisatta bulunan doğal gaz borularının toprak hattı ile irtibatının sağlanması amacıyla kesintiye uğrayabilecek yerlerde yapılan işlemini,</w:t>
      </w:r>
    </w:p>
    <w:p w14:paraId="360F5608" w14:textId="77777777" w:rsidR="00CE44F2" w:rsidRDefault="00671937" w:rsidP="003A086A">
      <w:pPr>
        <w:spacing w:before="240"/>
        <w:jc w:val="both"/>
        <w:rPr>
          <w:rFonts w:ascii="Times New Roman" w:hAnsi="Times New Roman"/>
          <w:sz w:val="24"/>
          <w:szCs w:val="24"/>
        </w:rPr>
      </w:pPr>
      <w:r w:rsidRPr="00E66121">
        <w:rPr>
          <w:rFonts w:ascii="Times New Roman" w:hAnsi="Times New Roman"/>
          <w:b/>
          <w:bCs/>
          <w:sz w:val="24"/>
          <w:szCs w:val="24"/>
        </w:rPr>
        <w:t>TÜRBİN</w:t>
      </w:r>
      <w:r w:rsidR="001E718C">
        <w:rPr>
          <w:rFonts w:ascii="Times New Roman" w:hAnsi="Times New Roman"/>
          <w:b/>
          <w:bCs/>
          <w:sz w:val="24"/>
          <w:szCs w:val="24"/>
        </w:rPr>
        <w:t xml:space="preserve"> SAYAÇ (TURBINE </w:t>
      </w:r>
      <w:r w:rsidRPr="00E66121">
        <w:rPr>
          <w:rFonts w:ascii="Times New Roman" w:hAnsi="Times New Roman"/>
          <w:b/>
          <w:bCs/>
          <w:sz w:val="24"/>
          <w:szCs w:val="24"/>
        </w:rPr>
        <w:t>METE</w:t>
      </w:r>
      <w:r w:rsidR="001E718C">
        <w:rPr>
          <w:rFonts w:ascii="Times New Roman" w:hAnsi="Times New Roman"/>
          <w:b/>
          <w:bCs/>
          <w:sz w:val="24"/>
          <w:szCs w:val="24"/>
        </w:rPr>
        <w:t>R)</w:t>
      </w:r>
      <w:r w:rsidRPr="00671937">
        <w:rPr>
          <w:rFonts w:ascii="Times New Roman" w:hAnsi="Times New Roman"/>
          <w:sz w:val="24"/>
          <w:szCs w:val="24"/>
        </w:rPr>
        <w:t>: Gaz ölçümünde, ana ölçüm elemanı olarak kullanılan ve türbini andıran şekle sahip pervanelerden oluşan ve bu pervanelerin açılı yapısı sayesinde gaz hızına dayanan bir ölçme cihazını,</w:t>
      </w:r>
    </w:p>
    <w:p w14:paraId="1BEB33AB" w14:textId="05643B9D" w:rsidR="00E66121" w:rsidRDefault="00CE44F2" w:rsidP="003A086A">
      <w:pPr>
        <w:spacing w:before="240"/>
        <w:jc w:val="both"/>
        <w:rPr>
          <w:rFonts w:ascii="Times New Roman" w:hAnsi="Times New Roman"/>
          <w:sz w:val="24"/>
          <w:szCs w:val="24"/>
        </w:rPr>
      </w:pPr>
      <w:r>
        <w:rPr>
          <w:rFonts w:ascii="Times New Roman" w:hAnsi="Times New Roman"/>
          <w:b/>
          <w:bCs/>
          <w:sz w:val="24"/>
          <w:szCs w:val="24"/>
        </w:rPr>
        <w:t xml:space="preserve">U-MANOMETRE: </w:t>
      </w:r>
      <w:r w:rsidRPr="009502DA">
        <w:rPr>
          <w:rFonts w:ascii="Times New Roman" w:hAnsi="Times New Roman"/>
          <w:sz w:val="24"/>
          <w:szCs w:val="24"/>
        </w:rPr>
        <w:t>"</w:t>
      </w:r>
      <w:r w:rsidRPr="00351F35">
        <w:rPr>
          <w:rFonts w:ascii="Times New Roman" w:hAnsi="Times New Roman"/>
          <w:sz w:val="24"/>
          <w:szCs w:val="24"/>
        </w:rPr>
        <w:t>U" şeklindeki bir borudan meydana gelen, gaz veya sıvı akışkanların basıncını ölçmek için kullanılan aleti,</w:t>
      </w:r>
      <w:r w:rsidR="00671937" w:rsidRPr="00671937">
        <w:rPr>
          <w:rFonts w:ascii="Times New Roman" w:hAnsi="Times New Roman"/>
          <w:sz w:val="24"/>
          <w:szCs w:val="24"/>
        </w:rPr>
        <w:t xml:space="preserve"> </w:t>
      </w:r>
    </w:p>
    <w:p w14:paraId="188D9023" w14:textId="651DE8A8" w:rsidR="00671937" w:rsidRDefault="00671937" w:rsidP="003A086A">
      <w:pPr>
        <w:spacing w:before="240"/>
        <w:jc w:val="both"/>
        <w:rPr>
          <w:rFonts w:ascii="Times New Roman" w:hAnsi="Times New Roman"/>
          <w:sz w:val="24"/>
          <w:szCs w:val="24"/>
        </w:rPr>
      </w:pPr>
      <w:r w:rsidRPr="00E66121">
        <w:rPr>
          <w:rFonts w:ascii="Times New Roman" w:hAnsi="Times New Roman"/>
          <w:b/>
          <w:bCs/>
          <w:sz w:val="24"/>
          <w:szCs w:val="24"/>
        </w:rPr>
        <w:t>ULTRASONİK SAYAÇ</w:t>
      </w:r>
      <w:r w:rsidRPr="00671937">
        <w:rPr>
          <w:rFonts w:ascii="Times New Roman" w:hAnsi="Times New Roman"/>
          <w:sz w:val="24"/>
          <w:szCs w:val="24"/>
        </w:rPr>
        <w:t xml:space="preserve">: İçi tamamen düz bir boru olan, hesaplanmış belli yerlerine açılan deliklere çiftler halinde </w:t>
      </w:r>
      <w:proofErr w:type="spellStart"/>
      <w:r w:rsidRPr="00671937">
        <w:rPr>
          <w:rFonts w:ascii="Times New Roman" w:hAnsi="Times New Roman"/>
          <w:sz w:val="24"/>
          <w:szCs w:val="24"/>
        </w:rPr>
        <w:t>ultrasonik</w:t>
      </w:r>
      <w:proofErr w:type="spellEnd"/>
      <w:r w:rsidRPr="00671937">
        <w:rPr>
          <w:rFonts w:ascii="Times New Roman" w:hAnsi="Times New Roman"/>
          <w:sz w:val="24"/>
          <w:szCs w:val="24"/>
        </w:rPr>
        <w:t xml:space="preserve"> dalgalar gönderip alabilen </w:t>
      </w:r>
      <w:proofErr w:type="spellStart"/>
      <w:r w:rsidRPr="00671937">
        <w:rPr>
          <w:rFonts w:ascii="Times New Roman" w:hAnsi="Times New Roman"/>
          <w:sz w:val="24"/>
          <w:szCs w:val="24"/>
        </w:rPr>
        <w:t>transdüserler</w:t>
      </w:r>
      <w:proofErr w:type="spellEnd"/>
      <w:r w:rsidRPr="00671937">
        <w:rPr>
          <w:rFonts w:ascii="Times New Roman" w:hAnsi="Times New Roman"/>
          <w:sz w:val="24"/>
          <w:szCs w:val="24"/>
        </w:rPr>
        <w:t xml:space="preserve"> yerleştirilmiş bir ölçüm cihazını</w:t>
      </w:r>
      <w:r w:rsidR="00132D85">
        <w:rPr>
          <w:rFonts w:ascii="Times New Roman" w:hAnsi="Times New Roman"/>
          <w:sz w:val="24"/>
          <w:szCs w:val="24"/>
        </w:rPr>
        <w:t>,</w:t>
      </w:r>
    </w:p>
    <w:p w14:paraId="47734EDF" w14:textId="2DA592AF" w:rsidR="00132D85" w:rsidRPr="00671937" w:rsidRDefault="00132D85" w:rsidP="003A086A">
      <w:pPr>
        <w:spacing w:before="240"/>
        <w:jc w:val="both"/>
        <w:rPr>
          <w:rFonts w:ascii="Times New Roman" w:hAnsi="Times New Roman"/>
          <w:sz w:val="24"/>
          <w:szCs w:val="24"/>
        </w:rPr>
      </w:pPr>
      <w:r>
        <w:rPr>
          <w:rFonts w:ascii="Times New Roman" w:hAnsi="Times New Roman"/>
          <w:b/>
          <w:bCs/>
          <w:sz w:val="24"/>
          <w:szCs w:val="24"/>
        </w:rPr>
        <w:t xml:space="preserve">YAĞLI TİP SAYAÇ: </w:t>
      </w:r>
      <w:r w:rsidRPr="00F1367A">
        <w:rPr>
          <w:rFonts w:ascii="Times New Roman" w:hAnsi="Times New Roman"/>
          <w:sz w:val="24"/>
          <w:szCs w:val="24"/>
        </w:rPr>
        <w:t>Marka ve tip bazında farklılık göster</w:t>
      </w:r>
      <w:r>
        <w:rPr>
          <w:rFonts w:ascii="Times New Roman" w:hAnsi="Times New Roman"/>
          <w:sz w:val="24"/>
          <w:szCs w:val="24"/>
        </w:rPr>
        <w:t xml:space="preserve">en </w:t>
      </w:r>
      <w:proofErr w:type="spellStart"/>
      <w:r w:rsidRPr="00E02283">
        <w:rPr>
          <w:rFonts w:ascii="Times New Roman" w:hAnsi="Times New Roman"/>
          <w:sz w:val="24"/>
          <w:szCs w:val="24"/>
        </w:rPr>
        <w:t>Rotary</w:t>
      </w:r>
      <w:proofErr w:type="spellEnd"/>
      <w:r w:rsidRPr="00E02283">
        <w:rPr>
          <w:rFonts w:ascii="Times New Roman" w:hAnsi="Times New Roman"/>
          <w:sz w:val="24"/>
          <w:szCs w:val="24"/>
        </w:rPr>
        <w:t xml:space="preserve"> sayaçların tamamı</w:t>
      </w:r>
      <w:r>
        <w:rPr>
          <w:rFonts w:ascii="Times New Roman" w:hAnsi="Times New Roman"/>
          <w:b/>
          <w:bCs/>
          <w:sz w:val="24"/>
          <w:szCs w:val="24"/>
        </w:rPr>
        <w:t xml:space="preserve">, </w:t>
      </w:r>
      <w:r w:rsidRPr="00F1367A">
        <w:rPr>
          <w:rFonts w:ascii="Times New Roman" w:hAnsi="Times New Roman"/>
          <w:sz w:val="24"/>
          <w:szCs w:val="24"/>
        </w:rPr>
        <w:t>Türbin tipi gaz sayaçlarının bir bölümü yağlı çalışan sayaçlar</w:t>
      </w:r>
      <w:r>
        <w:rPr>
          <w:rFonts w:ascii="Times New Roman" w:hAnsi="Times New Roman"/>
          <w:sz w:val="24"/>
          <w:szCs w:val="24"/>
        </w:rPr>
        <w:t>ı,</w:t>
      </w:r>
    </w:p>
    <w:p w14:paraId="1E82F1B5" w14:textId="2F999A56" w:rsidR="007D4655" w:rsidRPr="0024146F" w:rsidRDefault="0024146F" w:rsidP="0024146F">
      <w:pPr>
        <w:spacing w:before="240"/>
        <w:rPr>
          <w:rFonts w:ascii="Times New Roman" w:hAnsi="Times New Roman"/>
          <w:sz w:val="24"/>
          <w:szCs w:val="24"/>
        </w:rPr>
      </w:pPr>
      <w:r w:rsidRPr="0024146F">
        <w:rPr>
          <w:rFonts w:ascii="Times New Roman" w:hAnsi="Times New Roman"/>
          <w:sz w:val="24"/>
          <w:szCs w:val="24"/>
        </w:rPr>
        <w:t>ifade eder.</w:t>
      </w:r>
    </w:p>
    <w:p w14:paraId="4A672E8D" w14:textId="3AAD723F" w:rsidR="00F67CB0" w:rsidRDefault="00F67CB0">
      <w:pPr>
        <w:spacing w:after="0" w:line="240" w:lineRule="auto"/>
        <w:rPr>
          <w:rFonts w:ascii="Times New Roman" w:hAnsi="Times New Roman"/>
          <w:b/>
          <w:sz w:val="24"/>
          <w:szCs w:val="24"/>
        </w:rPr>
      </w:pPr>
      <w:r>
        <w:rPr>
          <w:rFonts w:ascii="Times New Roman" w:hAnsi="Times New Roman"/>
          <w:b/>
          <w:sz w:val="24"/>
          <w:szCs w:val="24"/>
        </w:rPr>
        <w:br w:type="page"/>
      </w:r>
    </w:p>
    <w:p w14:paraId="2B04B6D3" w14:textId="5AA84599" w:rsidR="00B059EB" w:rsidRDefault="00B059EB" w:rsidP="007B16FB">
      <w:pPr>
        <w:spacing w:before="240"/>
        <w:jc w:val="center"/>
        <w:rPr>
          <w:rFonts w:ascii="Times New Roman" w:hAnsi="Times New Roman"/>
          <w:b/>
          <w:sz w:val="24"/>
          <w:szCs w:val="24"/>
        </w:rPr>
      </w:pPr>
    </w:p>
    <w:p w14:paraId="0482E34A" w14:textId="77777777" w:rsidR="0067502E" w:rsidRDefault="0067502E" w:rsidP="007B16FB">
      <w:pPr>
        <w:spacing w:before="240"/>
        <w:jc w:val="center"/>
        <w:rPr>
          <w:rFonts w:ascii="Times New Roman" w:hAnsi="Times New Roman"/>
          <w:b/>
          <w:sz w:val="24"/>
          <w:szCs w:val="24"/>
        </w:rPr>
      </w:pPr>
    </w:p>
    <w:p w14:paraId="169B10CF" w14:textId="1E1F4E83" w:rsidR="007B16FB" w:rsidRPr="007B16FB" w:rsidRDefault="007B16FB" w:rsidP="007B16FB">
      <w:pPr>
        <w:spacing w:before="240"/>
        <w:jc w:val="center"/>
        <w:rPr>
          <w:rFonts w:ascii="Times New Roman" w:hAnsi="Times New Roman"/>
          <w:b/>
          <w:sz w:val="24"/>
          <w:szCs w:val="24"/>
        </w:rPr>
      </w:pPr>
      <w:r w:rsidRPr="007B16FB">
        <w:rPr>
          <w:rFonts w:ascii="Times New Roman" w:hAnsi="Times New Roman"/>
          <w:b/>
          <w:sz w:val="24"/>
          <w:szCs w:val="24"/>
        </w:rPr>
        <w:t>İÇİNDEKİLER</w:t>
      </w:r>
    </w:p>
    <w:p w14:paraId="553392E2" w14:textId="154F9B2D" w:rsidR="000B0290" w:rsidRPr="000B0290" w:rsidRDefault="000B0290">
      <w:pPr>
        <w:pStyle w:val="T1"/>
        <w:tabs>
          <w:tab w:val="left" w:pos="440"/>
          <w:tab w:val="right" w:leader="dot" w:pos="9062"/>
        </w:tabs>
        <w:rPr>
          <w:rFonts w:ascii="Times New Roman" w:eastAsiaTheme="minorEastAsia" w:hAnsi="Times New Roman"/>
          <w:b/>
          <w:bCs/>
          <w:noProof/>
          <w:sz w:val="24"/>
          <w:szCs w:val="24"/>
          <w:lang w:eastAsia="tr-TR"/>
        </w:rPr>
      </w:pPr>
      <w:r>
        <w:rPr>
          <w:rFonts w:ascii="Times New Roman" w:hAnsi="Times New Roman"/>
          <w:b/>
          <w:sz w:val="24"/>
          <w:szCs w:val="24"/>
        </w:rPr>
        <w:fldChar w:fldCharType="begin"/>
      </w:r>
      <w:r>
        <w:rPr>
          <w:rFonts w:ascii="Times New Roman" w:hAnsi="Times New Roman"/>
          <w:b/>
          <w:sz w:val="24"/>
          <w:szCs w:val="24"/>
        </w:rPr>
        <w:instrText xml:space="preserve"> TOC \o "1-3" \h \z \u </w:instrText>
      </w:r>
      <w:r>
        <w:rPr>
          <w:rFonts w:ascii="Times New Roman" w:hAnsi="Times New Roman"/>
          <w:b/>
          <w:sz w:val="24"/>
          <w:szCs w:val="24"/>
        </w:rPr>
        <w:fldChar w:fldCharType="separate"/>
      </w:r>
      <w:hyperlink w:anchor="_Toc66869682" w:history="1">
        <w:r w:rsidRPr="000B0290">
          <w:rPr>
            <w:rStyle w:val="Kpr"/>
            <w:rFonts w:ascii="Times New Roman" w:hAnsi="Times New Roman"/>
            <w:b/>
            <w:bCs/>
            <w:noProof/>
            <w:sz w:val="24"/>
            <w:szCs w:val="24"/>
          </w:rPr>
          <w:t>1.</w:t>
        </w:r>
        <w:r w:rsidRPr="000B0290">
          <w:rPr>
            <w:rFonts w:ascii="Times New Roman" w:eastAsiaTheme="minorEastAsia" w:hAnsi="Times New Roman"/>
            <w:b/>
            <w:bCs/>
            <w:noProof/>
            <w:sz w:val="24"/>
            <w:szCs w:val="24"/>
            <w:lang w:eastAsia="tr-TR"/>
          </w:rPr>
          <w:tab/>
        </w:r>
        <w:r w:rsidRPr="000B0290">
          <w:rPr>
            <w:rStyle w:val="Kpr"/>
            <w:rFonts w:ascii="Times New Roman" w:hAnsi="Times New Roman"/>
            <w:b/>
            <w:bCs/>
            <w:noProof/>
            <w:sz w:val="24"/>
            <w:szCs w:val="24"/>
          </w:rPr>
          <w:t>GİRİŞ</w:t>
        </w:r>
        <w:r w:rsidRPr="000B0290">
          <w:rPr>
            <w:rFonts w:ascii="Times New Roman" w:hAnsi="Times New Roman"/>
            <w:b/>
            <w:bCs/>
            <w:noProof/>
            <w:webHidden/>
            <w:sz w:val="24"/>
            <w:szCs w:val="24"/>
          </w:rPr>
          <w:tab/>
        </w:r>
        <w:r w:rsidRPr="000B0290">
          <w:rPr>
            <w:rFonts w:ascii="Times New Roman" w:hAnsi="Times New Roman"/>
            <w:b/>
            <w:bCs/>
            <w:noProof/>
            <w:webHidden/>
            <w:sz w:val="24"/>
            <w:szCs w:val="24"/>
          </w:rPr>
          <w:fldChar w:fldCharType="begin"/>
        </w:r>
        <w:r w:rsidRPr="000B0290">
          <w:rPr>
            <w:rFonts w:ascii="Times New Roman" w:hAnsi="Times New Roman"/>
            <w:b/>
            <w:bCs/>
            <w:noProof/>
            <w:webHidden/>
            <w:sz w:val="24"/>
            <w:szCs w:val="24"/>
          </w:rPr>
          <w:instrText xml:space="preserve"> PAGEREF _Toc66869682 \h </w:instrText>
        </w:r>
        <w:r w:rsidRPr="000B0290">
          <w:rPr>
            <w:rFonts w:ascii="Times New Roman" w:hAnsi="Times New Roman"/>
            <w:b/>
            <w:bCs/>
            <w:noProof/>
            <w:webHidden/>
            <w:sz w:val="24"/>
            <w:szCs w:val="24"/>
          </w:rPr>
        </w:r>
        <w:r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7</w:t>
        </w:r>
        <w:r w:rsidRPr="000B0290">
          <w:rPr>
            <w:rFonts w:ascii="Times New Roman" w:hAnsi="Times New Roman"/>
            <w:b/>
            <w:bCs/>
            <w:noProof/>
            <w:webHidden/>
            <w:sz w:val="24"/>
            <w:szCs w:val="24"/>
          </w:rPr>
          <w:fldChar w:fldCharType="end"/>
        </w:r>
      </w:hyperlink>
    </w:p>
    <w:p w14:paraId="3696CE88" w14:textId="44F2ACAA" w:rsidR="000B0290" w:rsidRPr="000B0290" w:rsidRDefault="00AD23FD">
      <w:pPr>
        <w:pStyle w:val="T1"/>
        <w:tabs>
          <w:tab w:val="left" w:pos="440"/>
          <w:tab w:val="right" w:leader="dot" w:pos="9062"/>
        </w:tabs>
        <w:rPr>
          <w:rFonts w:ascii="Times New Roman" w:eastAsiaTheme="minorEastAsia" w:hAnsi="Times New Roman"/>
          <w:b/>
          <w:bCs/>
          <w:noProof/>
          <w:sz w:val="24"/>
          <w:szCs w:val="24"/>
          <w:lang w:eastAsia="tr-TR"/>
        </w:rPr>
      </w:pPr>
      <w:hyperlink w:anchor="_Toc66869683" w:history="1">
        <w:r w:rsidR="000B0290" w:rsidRPr="000B0290">
          <w:rPr>
            <w:rStyle w:val="Kpr"/>
            <w:rFonts w:ascii="Times New Roman" w:hAnsi="Times New Roman"/>
            <w:b/>
            <w:bCs/>
            <w:noProof/>
            <w:sz w:val="24"/>
            <w:szCs w:val="24"/>
          </w:rPr>
          <w:t>2.</w:t>
        </w:r>
        <w:r w:rsidR="000B0290" w:rsidRPr="000B0290">
          <w:rPr>
            <w:rFonts w:ascii="Times New Roman" w:eastAsiaTheme="minorEastAsia" w:hAnsi="Times New Roman"/>
            <w:b/>
            <w:bCs/>
            <w:noProof/>
            <w:sz w:val="24"/>
            <w:szCs w:val="24"/>
            <w:lang w:eastAsia="tr-TR"/>
          </w:rPr>
          <w:tab/>
        </w:r>
        <w:r w:rsidR="000B0290" w:rsidRPr="000B0290">
          <w:rPr>
            <w:rStyle w:val="Kpr"/>
            <w:rFonts w:ascii="Times New Roman" w:hAnsi="Times New Roman"/>
            <w:b/>
            <w:bCs/>
            <w:noProof/>
            <w:sz w:val="24"/>
            <w:szCs w:val="24"/>
          </w:rPr>
          <w:t>MESLEK TANITIMI</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_Toc66869683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8</w:t>
        </w:r>
        <w:r w:rsidR="000B0290" w:rsidRPr="000B0290">
          <w:rPr>
            <w:rFonts w:ascii="Times New Roman" w:hAnsi="Times New Roman"/>
            <w:b/>
            <w:bCs/>
            <w:noProof/>
            <w:webHidden/>
            <w:sz w:val="24"/>
            <w:szCs w:val="24"/>
          </w:rPr>
          <w:fldChar w:fldCharType="end"/>
        </w:r>
      </w:hyperlink>
    </w:p>
    <w:p w14:paraId="527DF67F" w14:textId="2780CB80" w:rsidR="000B0290" w:rsidRPr="000B0290" w:rsidRDefault="00AD23FD">
      <w:pPr>
        <w:pStyle w:val="T2"/>
        <w:tabs>
          <w:tab w:val="right" w:leader="dot" w:pos="9062"/>
        </w:tabs>
        <w:rPr>
          <w:rFonts w:ascii="Times New Roman" w:eastAsiaTheme="minorEastAsia" w:hAnsi="Times New Roman"/>
          <w:b/>
          <w:bCs/>
          <w:noProof/>
          <w:sz w:val="24"/>
          <w:szCs w:val="24"/>
          <w:lang w:eastAsia="tr-TR"/>
        </w:rPr>
      </w:pPr>
      <w:hyperlink w:anchor="_Toc66869684" w:history="1">
        <w:r w:rsidR="000B0290" w:rsidRPr="000B0290">
          <w:rPr>
            <w:rStyle w:val="Kpr"/>
            <w:rFonts w:ascii="Times New Roman" w:hAnsi="Times New Roman"/>
            <w:b/>
            <w:bCs/>
            <w:noProof/>
            <w:sz w:val="24"/>
            <w:szCs w:val="24"/>
          </w:rPr>
          <w:t>2.1 Meslek Tanımı</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_Toc66869684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8</w:t>
        </w:r>
        <w:r w:rsidR="000B0290" w:rsidRPr="000B0290">
          <w:rPr>
            <w:rFonts w:ascii="Times New Roman" w:hAnsi="Times New Roman"/>
            <w:b/>
            <w:bCs/>
            <w:noProof/>
            <w:webHidden/>
            <w:sz w:val="24"/>
            <w:szCs w:val="24"/>
          </w:rPr>
          <w:fldChar w:fldCharType="end"/>
        </w:r>
      </w:hyperlink>
    </w:p>
    <w:p w14:paraId="45663DBA" w14:textId="6D536AA1" w:rsidR="000B0290" w:rsidRPr="000B0290" w:rsidRDefault="00AD23FD">
      <w:pPr>
        <w:pStyle w:val="T2"/>
        <w:tabs>
          <w:tab w:val="right" w:leader="dot" w:pos="9062"/>
        </w:tabs>
        <w:rPr>
          <w:rFonts w:ascii="Times New Roman" w:eastAsiaTheme="minorEastAsia" w:hAnsi="Times New Roman"/>
          <w:b/>
          <w:bCs/>
          <w:noProof/>
          <w:sz w:val="24"/>
          <w:szCs w:val="24"/>
          <w:lang w:eastAsia="tr-TR"/>
        </w:rPr>
      </w:pPr>
      <w:hyperlink w:anchor="_Toc66869685" w:history="1">
        <w:r w:rsidR="000B0290" w:rsidRPr="000B0290">
          <w:rPr>
            <w:rStyle w:val="Kpr"/>
            <w:rFonts w:ascii="Times New Roman" w:hAnsi="Times New Roman"/>
            <w:b/>
            <w:bCs/>
            <w:noProof/>
            <w:sz w:val="24"/>
            <w:szCs w:val="24"/>
          </w:rPr>
          <w:t>2.2 Mesleğin Meslek Sınıflandırma Sistemlerindeki Yeri</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_Toc66869685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8</w:t>
        </w:r>
        <w:r w:rsidR="000B0290" w:rsidRPr="000B0290">
          <w:rPr>
            <w:rFonts w:ascii="Times New Roman" w:hAnsi="Times New Roman"/>
            <w:b/>
            <w:bCs/>
            <w:noProof/>
            <w:webHidden/>
            <w:sz w:val="24"/>
            <w:szCs w:val="24"/>
          </w:rPr>
          <w:fldChar w:fldCharType="end"/>
        </w:r>
      </w:hyperlink>
    </w:p>
    <w:p w14:paraId="7E5AEF5E" w14:textId="7EC045BE" w:rsidR="000B0290" w:rsidRPr="000B0290" w:rsidRDefault="00AD23FD">
      <w:pPr>
        <w:pStyle w:val="T2"/>
        <w:tabs>
          <w:tab w:val="right" w:leader="dot" w:pos="9062"/>
        </w:tabs>
        <w:rPr>
          <w:rFonts w:ascii="Times New Roman" w:eastAsiaTheme="minorEastAsia" w:hAnsi="Times New Roman"/>
          <w:b/>
          <w:bCs/>
          <w:noProof/>
          <w:sz w:val="24"/>
          <w:szCs w:val="24"/>
          <w:lang w:eastAsia="tr-TR"/>
        </w:rPr>
      </w:pPr>
      <w:hyperlink w:anchor="_Toc66869686" w:history="1">
        <w:r w:rsidR="000B0290" w:rsidRPr="000B0290">
          <w:rPr>
            <w:rStyle w:val="Kpr"/>
            <w:rFonts w:ascii="Times New Roman" w:hAnsi="Times New Roman"/>
            <w:b/>
            <w:bCs/>
            <w:noProof/>
            <w:sz w:val="24"/>
            <w:szCs w:val="24"/>
          </w:rPr>
          <w:t>2.3</w:t>
        </w:r>
        <w:r w:rsidR="008038BA">
          <w:rPr>
            <w:rStyle w:val="Kpr"/>
            <w:rFonts w:ascii="Times New Roman" w:hAnsi="Times New Roman"/>
            <w:b/>
            <w:bCs/>
            <w:noProof/>
            <w:sz w:val="24"/>
            <w:szCs w:val="24"/>
          </w:rPr>
          <w:t xml:space="preserve"> </w:t>
        </w:r>
        <w:r w:rsidR="000B0290" w:rsidRPr="000B0290">
          <w:rPr>
            <w:rStyle w:val="Kpr"/>
            <w:rFonts w:ascii="Times New Roman" w:hAnsi="Times New Roman"/>
            <w:b/>
            <w:bCs/>
            <w:noProof/>
            <w:sz w:val="24"/>
            <w:szCs w:val="24"/>
          </w:rPr>
          <w:t>Mesleğe Yönelik Özel Düzenlemeler</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_Toc66869686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8</w:t>
        </w:r>
        <w:r w:rsidR="000B0290" w:rsidRPr="000B0290">
          <w:rPr>
            <w:rFonts w:ascii="Times New Roman" w:hAnsi="Times New Roman"/>
            <w:b/>
            <w:bCs/>
            <w:noProof/>
            <w:webHidden/>
            <w:sz w:val="24"/>
            <w:szCs w:val="24"/>
          </w:rPr>
          <w:fldChar w:fldCharType="end"/>
        </w:r>
      </w:hyperlink>
    </w:p>
    <w:p w14:paraId="019DF172" w14:textId="00E4D840" w:rsidR="000B0290" w:rsidRPr="000B0290" w:rsidRDefault="00AD23FD">
      <w:pPr>
        <w:pStyle w:val="T2"/>
        <w:tabs>
          <w:tab w:val="right" w:leader="dot" w:pos="9062"/>
        </w:tabs>
        <w:rPr>
          <w:rFonts w:ascii="Times New Roman" w:eastAsiaTheme="minorEastAsia" w:hAnsi="Times New Roman"/>
          <w:b/>
          <w:bCs/>
          <w:noProof/>
          <w:sz w:val="24"/>
          <w:szCs w:val="24"/>
          <w:lang w:eastAsia="tr-TR"/>
        </w:rPr>
      </w:pPr>
      <w:hyperlink w:anchor="_Toc66869687" w:history="1">
        <w:r w:rsidR="000B0290" w:rsidRPr="000B0290">
          <w:rPr>
            <w:rStyle w:val="Kpr"/>
            <w:rFonts w:ascii="Times New Roman" w:hAnsi="Times New Roman"/>
            <w:b/>
            <w:bCs/>
            <w:noProof/>
            <w:sz w:val="24"/>
            <w:szCs w:val="24"/>
          </w:rPr>
          <w:t>2.4 Çalışma Ortamı ve Koşulları</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_Toc66869687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8</w:t>
        </w:r>
        <w:r w:rsidR="000B0290" w:rsidRPr="000B0290">
          <w:rPr>
            <w:rFonts w:ascii="Times New Roman" w:hAnsi="Times New Roman"/>
            <w:b/>
            <w:bCs/>
            <w:noProof/>
            <w:webHidden/>
            <w:sz w:val="24"/>
            <w:szCs w:val="24"/>
          </w:rPr>
          <w:fldChar w:fldCharType="end"/>
        </w:r>
      </w:hyperlink>
    </w:p>
    <w:p w14:paraId="2344657A" w14:textId="5B3E65A8" w:rsidR="000B0290" w:rsidRPr="000B0290" w:rsidRDefault="00AD23FD">
      <w:pPr>
        <w:pStyle w:val="T1"/>
        <w:tabs>
          <w:tab w:val="right" w:leader="dot" w:pos="9062"/>
        </w:tabs>
        <w:rPr>
          <w:rFonts w:ascii="Times New Roman" w:eastAsiaTheme="minorEastAsia" w:hAnsi="Times New Roman"/>
          <w:b/>
          <w:bCs/>
          <w:noProof/>
          <w:sz w:val="24"/>
          <w:szCs w:val="24"/>
          <w:lang w:eastAsia="tr-TR"/>
        </w:rPr>
      </w:pPr>
      <w:hyperlink w:anchor="_Toc66869688" w:history="1">
        <w:r w:rsidR="000B0290" w:rsidRPr="000B0290">
          <w:rPr>
            <w:rStyle w:val="Kpr"/>
            <w:rFonts w:ascii="Times New Roman" w:hAnsi="Times New Roman"/>
            <w:b/>
            <w:bCs/>
            <w:noProof/>
            <w:sz w:val="24"/>
            <w:szCs w:val="24"/>
          </w:rPr>
          <w:t>3. MESLEK PROFİLİ</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_Toc66869688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9</w:t>
        </w:r>
        <w:r w:rsidR="000B0290" w:rsidRPr="000B0290">
          <w:rPr>
            <w:rFonts w:ascii="Times New Roman" w:hAnsi="Times New Roman"/>
            <w:b/>
            <w:bCs/>
            <w:noProof/>
            <w:webHidden/>
            <w:sz w:val="24"/>
            <w:szCs w:val="24"/>
          </w:rPr>
          <w:fldChar w:fldCharType="end"/>
        </w:r>
      </w:hyperlink>
    </w:p>
    <w:p w14:paraId="11F5C29B" w14:textId="0EC4EB09" w:rsidR="000B0290" w:rsidRPr="000B0290" w:rsidRDefault="00AD23FD">
      <w:pPr>
        <w:pStyle w:val="T2"/>
        <w:tabs>
          <w:tab w:val="right" w:leader="dot" w:pos="9062"/>
        </w:tabs>
        <w:rPr>
          <w:rFonts w:ascii="Times New Roman" w:eastAsiaTheme="minorEastAsia" w:hAnsi="Times New Roman"/>
          <w:b/>
          <w:bCs/>
          <w:noProof/>
          <w:sz w:val="24"/>
          <w:szCs w:val="24"/>
          <w:lang w:eastAsia="tr-TR"/>
        </w:rPr>
      </w:pPr>
      <w:hyperlink w:anchor="_Toc66869689" w:history="1">
        <w:r w:rsidR="000B0290" w:rsidRPr="000B0290">
          <w:rPr>
            <w:rStyle w:val="Kpr"/>
            <w:rFonts w:ascii="Times New Roman" w:hAnsi="Times New Roman"/>
            <w:b/>
            <w:bCs/>
            <w:noProof/>
            <w:sz w:val="24"/>
            <w:szCs w:val="24"/>
          </w:rPr>
          <w:t>3.1. Görevler, İşlemler, Başarım Ölçütleri, Mesleki Bilgi ve Uygulama Becerileri</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_Toc66869689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9</w:t>
        </w:r>
        <w:r w:rsidR="000B0290" w:rsidRPr="000B0290">
          <w:rPr>
            <w:rFonts w:ascii="Times New Roman" w:hAnsi="Times New Roman"/>
            <w:b/>
            <w:bCs/>
            <w:noProof/>
            <w:webHidden/>
            <w:sz w:val="24"/>
            <w:szCs w:val="24"/>
          </w:rPr>
          <w:fldChar w:fldCharType="end"/>
        </w:r>
      </w:hyperlink>
    </w:p>
    <w:p w14:paraId="1C3765A7" w14:textId="1348151A" w:rsidR="000B0290" w:rsidRPr="000B0290" w:rsidRDefault="00AD23FD">
      <w:pPr>
        <w:pStyle w:val="T2"/>
        <w:tabs>
          <w:tab w:val="right" w:leader="dot" w:pos="9062"/>
        </w:tabs>
        <w:rPr>
          <w:rFonts w:ascii="Times New Roman" w:eastAsiaTheme="minorEastAsia" w:hAnsi="Times New Roman"/>
          <w:b/>
          <w:bCs/>
          <w:noProof/>
          <w:sz w:val="24"/>
          <w:szCs w:val="24"/>
          <w:lang w:eastAsia="tr-TR"/>
        </w:rPr>
      </w:pPr>
      <w:hyperlink w:anchor="_Toc66869690" w:history="1">
        <w:r w:rsidR="000B0290" w:rsidRPr="000B0290">
          <w:rPr>
            <w:rStyle w:val="Kpr"/>
            <w:rFonts w:ascii="Times New Roman" w:hAnsi="Times New Roman"/>
            <w:b/>
            <w:bCs/>
            <w:noProof/>
            <w:sz w:val="24"/>
            <w:szCs w:val="24"/>
          </w:rPr>
          <w:t>3.2. Kullanılan Araç, Gereç ve Ekipmanlar</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_Toc66869690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16</w:t>
        </w:r>
        <w:r w:rsidR="000B0290" w:rsidRPr="000B0290">
          <w:rPr>
            <w:rFonts w:ascii="Times New Roman" w:hAnsi="Times New Roman"/>
            <w:b/>
            <w:bCs/>
            <w:noProof/>
            <w:webHidden/>
            <w:sz w:val="24"/>
            <w:szCs w:val="24"/>
          </w:rPr>
          <w:fldChar w:fldCharType="end"/>
        </w:r>
      </w:hyperlink>
    </w:p>
    <w:p w14:paraId="14436F61" w14:textId="30015374" w:rsidR="000B0290" w:rsidRPr="000B0290" w:rsidRDefault="00AD23FD">
      <w:pPr>
        <w:pStyle w:val="T2"/>
        <w:tabs>
          <w:tab w:val="right" w:leader="dot" w:pos="9062"/>
        </w:tabs>
        <w:rPr>
          <w:rFonts w:ascii="Times New Roman" w:eastAsiaTheme="minorEastAsia" w:hAnsi="Times New Roman"/>
          <w:b/>
          <w:bCs/>
          <w:noProof/>
          <w:sz w:val="24"/>
          <w:szCs w:val="24"/>
          <w:lang w:eastAsia="tr-TR"/>
        </w:rPr>
      </w:pPr>
      <w:hyperlink w:anchor="_Toc66869691" w:history="1">
        <w:r w:rsidR="000B0290" w:rsidRPr="000B0290">
          <w:rPr>
            <w:rStyle w:val="Kpr"/>
            <w:rFonts w:ascii="Times New Roman" w:hAnsi="Times New Roman"/>
            <w:b/>
            <w:bCs/>
            <w:noProof/>
            <w:sz w:val="24"/>
            <w:szCs w:val="24"/>
          </w:rPr>
          <w:t>3.3. Tutum ve Davranışlar</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_Toc66869691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16</w:t>
        </w:r>
        <w:r w:rsidR="000B0290" w:rsidRPr="000B0290">
          <w:rPr>
            <w:rFonts w:ascii="Times New Roman" w:hAnsi="Times New Roman"/>
            <w:b/>
            <w:bCs/>
            <w:noProof/>
            <w:webHidden/>
            <w:sz w:val="24"/>
            <w:szCs w:val="24"/>
          </w:rPr>
          <w:fldChar w:fldCharType="end"/>
        </w:r>
      </w:hyperlink>
    </w:p>
    <w:p w14:paraId="7A14A4CE" w14:textId="60643132" w:rsidR="000B0290" w:rsidRDefault="00AD23FD">
      <w:pPr>
        <w:pStyle w:val="T1"/>
        <w:tabs>
          <w:tab w:val="right" w:leader="dot" w:pos="9062"/>
        </w:tabs>
        <w:rPr>
          <w:rFonts w:asciiTheme="minorHAnsi" w:eastAsiaTheme="minorEastAsia" w:hAnsiTheme="minorHAnsi" w:cstheme="minorBidi"/>
          <w:noProof/>
          <w:lang w:eastAsia="tr-TR"/>
        </w:rPr>
      </w:pPr>
      <w:hyperlink w:anchor="_Toc66869692" w:history="1">
        <w:r w:rsidR="000B0290" w:rsidRPr="000B0290">
          <w:rPr>
            <w:rStyle w:val="Kpr"/>
            <w:rFonts w:ascii="Times New Roman" w:hAnsi="Times New Roman"/>
            <w:b/>
            <w:bCs/>
            <w:noProof/>
            <w:sz w:val="24"/>
            <w:szCs w:val="24"/>
          </w:rPr>
          <w:t>Ek: Meslek Standardı Hazırlama ve Doğrulama Sürecinde Görev Alanlar</w:t>
        </w:r>
        <w:r w:rsidR="000B0290" w:rsidRPr="000B0290">
          <w:rPr>
            <w:rFonts w:ascii="Times New Roman" w:hAnsi="Times New Roman"/>
            <w:b/>
            <w:bCs/>
            <w:noProof/>
            <w:webHidden/>
            <w:sz w:val="24"/>
            <w:szCs w:val="24"/>
          </w:rPr>
          <w:tab/>
        </w:r>
        <w:r w:rsidR="000B0290" w:rsidRPr="000B0290">
          <w:rPr>
            <w:rFonts w:ascii="Times New Roman" w:hAnsi="Times New Roman"/>
            <w:b/>
            <w:bCs/>
            <w:noProof/>
            <w:webHidden/>
            <w:sz w:val="24"/>
            <w:szCs w:val="24"/>
          </w:rPr>
          <w:fldChar w:fldCharType="begin"/>
        </w:r>
        <w:r w:rsidR="000B0290" w:rsidRPr="000B0290">
          <w:rPr>
            <w:rFonts w:ascii="Times New Roman" w:hAnsi="Times New Roman"/>
            <w:b/>
            <w:bCs/>
            <w:noProof/>
            <w:webHidden/>
            <w:sz w:val="24"/>
            <w:szCs w:val="24"/>
          </w:rPr>
          <w:instrText xml:space="preserve"> PAGEREF _Toc66869692 \h </w:instrText>
        </w:r>
        <w:r w:rsidR="000B0290" w:rsidRPr="000B0290">
          <w:rPr>
            <w:rFonts w:ascii="Times New Roman" w:hAnsi="Times New Roman"/>
            <w:b/>
            <w:bCs/>
            <w:noProof/>
            <w:webHidden/>
            <w:sz w:val="24"/>
            <w:szCs w:val="24"/>
          </w:rPr>
        </w:r>
        <w:r w:rsidR="000B0290" w:rsidRPr="000B0290">
          <w:rPr>
            <w:rFonts w:ascii="Times New Roman" w:hAnsi="Times New Roman"/>
            <w:b/>
            <w:bCs/>
            <w:noProof/>
            <w:webHidden/>
            <w:sz w:val="24"/>
            <w:szCs w:val="24"/>
          </w:rPr>
          <w:fldChar w:fldCharType="separate"/>
        </w:r>
        <w:r w:rsidR="008038BA">
          <w:rPr>
            <w:rFonts w:ascii="Times New Roman" w:hAnsi="Times New Roman"/>
            <w:b/>
            <w:bCs/>
            <w:noProof/>
            <w:webHidden/>
            <w:sz w:val="24"/>
            <w:szCs w:val="24"/>
          </w:rPr>
          <w:t>17</w:t>
        </w:r>
        <w:r w:rsidR="000B0290" w:rsidRPr="000B0290">
          <w:rPr>
            <w:rFonts w:ascii="Times New Roman" w:hAnsi="Times New Roman"/>
            <w:b/>
            <w:bCs/>
            <w:noProof/>
            <w:webHidden/>
            <w:sz w:val="24"/>
            <w:szCs w:val="24"/>
          </w:rPr>
          <w:fldChar w:fldCharType="end"/>
        </w:r>
      </w:hyperlink>
    </w:p>
    <w:p w14:paraId="373B585B" w14:textId="05035CC0" w:rsidR="00127122" w:rsidRDefault="000B0290" w:rsidP="007B16FB">
      <w:pPr>
        <w:jc w:val="both"/>
        <w:outlineLvl w:val="0"/>
        <w:rPr>
          <w:rFonts w:ascii="Times New Roman" w:hAnsi="Times New Roman"/>
          <w:b/>
          <w:sz w:val="24"/>
          <w:szCs w:val="24"/>
        </w:rPr>
      </w:pPr>
      <w:r>
        <w:rPr>
          <w:rFonts w:ascii="Times New Roman" w:hAnsi="Times New Roman"/>
          <w:b/>
          <w:sz w:val="24"/>
          <w:szCs w:val="24"/>
        </w:rPr>
        <w:fldChar w:fldCharType="end"/>
      </w:r>
    </w:p>
    <w:p w14:paraId="04CE2FD2" w14:textId="77777777" w:rsidR="0067502E" w:rsidRDefault="0067502E" w:rsidP="00364980">
      <w:pPr>
        <w:spacing w:after="0" w:line="240" w:lineRule="auto"/>
        <w:rPr>
          <w:rFonts w:ascii="Times New Roman" w:hAnsi="Times New Roman"/>
          <w:b/>
          <w:sz w:val="24"/>
          <w:szCs w:val="24"/>
        </w:rPr>
      </w:pPr>
    </w:p>
    <w:p w14:paraId="18D46F60" w14:textId="77777777" w:rsidR="0067502E" w:rsidRDefault="0067502E" w:rsidP="00364980">
      <w:pPr>
        <w:spacing w:after="0" w:line="240" w:lineRule="auto"/>
        <w:rPr>
          <w:rFonts w:ascii="Times New Roman" w:hAnsi="Times New Roman"/>
          <w:b/>
          <w:sz w:val="24"/>
          <w:szCs w:val="24"/>
        </w:rPr>
      </w:pPr>
    </w:p>
    <w:p w14:paraId="234EC131" w14:textId="77777777" w:rsidR="0067502E" w:rsidRDefault="0067502E" w:rsidP="00364980">
      <w:pPr>
        <w:spacing w:after="0" w:line="240" w:lineRule="auto"/>
        <w:rPr>
          <w:rFonts w:ascii="Times New Roman" w:hAnsi="Times New Roman"/>
          <w:b/>
          <w:sz w:val="24"/>
          <w:szCs w:val="24"/>
        </w:rPr>
      </w:pPr>
    </w:p>
    <w:p w14:paraId="6BFDC63B" w14:textId="28C1866D" w:rsidR="0022156C" w:rsidRPr="00364980" w:rsidRDefault="00127122" w:rsidP="00364980">
      <w:pPr>
        <w:spacing w:after="0" w:line="240" w:lineRule="auto"/>
        <w:rPr>
          <w:rFonts w:ascii="Times New Roman" w:hAnsi="Times New Roman"/>
          <w:b/>
          <w:sz w:val="24"/>
          <w:szCs w:val="24"/>
        </w:rPr>
      </w:pPr>
      <w:r>
        <w:rPr>
          <w:rFonts w:ascii="Times New Roman" w:hAnsi="Times New Roman"/>
          <w:b/>
          <w:sz w:val="24"/>
          <w:szCs w:val="24"/>
        </w:rPr>
        <w:br w:type="page"/>
      </w:r>
    </w:p>
    <w:p w14:paraId="760A8A0A" w14:textId="60F7207F" w:rsidR="00127122" w:rsidRPr="00566C71" w:rsidRDefault="00127122" w:rsidP="000B0290">
      <w:pPr>
        <w:pStyle w:val="Balk1"/>
        <w:numPr>
          <w:ilvl w:val="0"/>
          <w:numId w:val="2"/>
        </w:numPr>
        <w:rPr>
          <w:rFonts w:ascii="Times New Roman" w:hAnsi="Times New Roman"/>
          <w:color w:val="auto"/>
          <w:sz w:val="24"/>
          <w:szCs w:val="24"/>
        </w:rPr>
      </w:pPr>
      <w:bookmarkStart w:id="0" w:name="_Toc35521479"/>
      <w:bookmarkStart w:id="1" w:name="_Toc66825051"/>
      <w:bookmarkStart w:id="2" w:name="_Toc66869682"/>
      <w:r w:rsidRPr="00566C71">
        <w:rPr>
          <w:rFonts w:ascii="Times New Roman" w:hAnsi="Times New Roman"/>
          <w:color w:val="auto"/>
          <w:sz w:val="24"/>
          <w:szCs w:val="24"/>
        </w:rPr>
        <w:lastRenderedPageBreak/>
        <w:t>GİRİŞ</w:t>
      </w:r>
      <w:bookmarkEnd w:id="0"/>
      <w:bookmarkEnd w:id="1"/>
      <w:bookmarkEnd w:id="2"/>
    </w:p>
    <w:p w14:paraId="0D5E9912" w14:textId="59BC2D96" w:rsidR="00127122" w:rsidRPr="00FD3E6B" w:rsidRDefault="00FD3E6B" w:rsidP="00B658B9">
      <w:pPr>
        <w:jc w:val="both"/>
        <w:rPr>
          <w:rFonts w:ascii="Times New Roman" w:hAnsi="Times New Roman"/>
          <w:sz w:val="24"/>
          <w:szCs w:val="24"/>
        </w:rPr>
      </w:pPr>
      <w:r>
        <w:rPr>
          <w:rFonts w:ascii="Times New Roman" w:hAnsi="Times New Roman"/>
          <w:sz w:val="24"/>
          <w:szCs w:val="24"/>
        </w:rPr>
        <w:t xml:space="preserve">Doğal Gaz Sayaç Sökme Takma </w:t>
      </w:r>
      <w:r w:rsidR="00A831FE" w:rsidRPr="00A831FE">
        <w:rPr>
          <w:rFonts w:ascii="Times New Roman" w:hAnsi="Times New Roman"/>
          <w:sz w:val="24"/>
          <w:szCs w:val="24"/>
        </w:rPr>
        <w:t>Elemanı</w:t>
      </w:r>
      <w:r w:rsidR="000F11BE" w:rsidRPr="00FD3E6B">
        <w:rPr>
          <w:rFonts w:ascii="Times New Roman" w:hAnsi="Times New Roman"/>
          <w:sz w:val="24"/>
          <w:szCs w:val="24"/>
        </w:rPr>
        <w:t xml:space="preserve"> </w:t>
      </w:r>
      <w:r w:rsidR="00B059EB" w:rsidRPr="00FD3E6B">
        <w:rPr>
          <w:rFonts w:ascii="Times New Roman" w:hAnsi="Times New Roman"/>
          <w:sz w:val="24"/>
          <w:szCs w:val="24"/>
        </w:rPr>
        <w:t xml:space="preserve">(Seviye </w:t>
      </w:r>
      <w:r w:rsidR="00AA4372" w:rsidRPr="00FD3E6B">
        <w:rPr>
          <w:rFonts w:ascii="Times New Roman" w:hAnsi="Times New Roman"/>
          <w:sz w:val="24"/>
          <w:szCs w:val="24"/>
        </w:rPr>
        <w:t>3</w:t>
      </w:r>
      <w:r w:rsidR="00B059EB" w:rsidRPr="00FD3E6B">
        <w:rPr>
          <w:rFonts w:ascii="Times New Roman" w:hAnsi="Times New Roman"/>
          <w:sz w:val="24"/>
          <w:szCs w:val="24"/>
        </w:rPr>
        <w:t>)</w:t>
      </w:r>
      <w:r w:rsidR="00916A96" w:rsidRPr="00FD3E6B">
        <w:rPr>
          <w:rFonts w:ascii="Times New Roman" w:hAnsi="Times New Roman"/>
          <w:sz w:val="24"/>
          <w:szCs w:val="24"/>
        </w:rPr>
        <w:t xml:space="preserve"> </w:t>
      </w:r>
      <w:r w:rsidR="00127122" w:rsidRPr="00FD3E6B">
        <w:rPr>
          <w:rFonts w:ascii="Times New Roman" w:hAnsi="Times New Roman"/>
          <w:sz w:val="24"/>
          <w:szCs w:val="24"/>
        </w:rPr>
        <w:t xml:space="preserve">Ulusal Meslek Standardı 19/10/2015 tarihli ve 29507 sayılı Resmi </w:t>
      </w:r>
      <w:proofErr w:type="spellStart"/>
      <w:r w:rsidR="00127122" w:rsidRPr="00FD3E6B">
        <w:rPr>
          <w:rFonts w:ascii="Times New Roman" w:hAnsi="Times New Roman"/>
          <w:sz w:val="24"/>
          <w:szCs w:val="24"/>
        </w:rPr>
        <w:t>Gazete’de</w:t>
      </w:r>
      <w:proofErr w:type="spellEnd"/>
      <w:r w:rsidR="00127122" w:rsidRPr="00FD3E6B">
        <w:rPr>
          <w:rFonts w:ascii="Times New Roman" w:hAnsi="Times New Roman"/>
          <w:sz w:val="24"/>
          <w:szCs w:val="24"/>
        </w:rPr>
        <w:t xml:space="preserve"> yayımlanan </w:t>
      </w:r>
      <w:r w:rsidR="00D872C9" w:rsidRPr="00FD3E6B">
        <w:rPr>
          <w:rFonts w:ascii="Times New Roman" w:hAnsi="Times New Roman"/>
          <w:sz w:val="24"/>
          <w:szCs w:val="24"/>
        </w:rPr>
        <w:t>“</w:t>
      </w:r>
      <w:r w:rsidR="00127122" w:rsidRPr="00FD3E6B">
        <w:rPr>
          <w:rFonts w:ascii="Times New Roman" w:hAnsi="Times New Roman"/>
          <w:sz w:val="24"/>
          <w:szCs w:val="24"/>
        </w:rPr>
        <w:t>Ulusal Meslek Standartlarının ve Ulusal Yeterliliklerin Hazırlanması Hakkında Yönetmelik</w:t>
      </w:r>
      <w:r w:rsidR="00D872C9" w:rsidRPr="00FD3E6B">
        <w:rPr>
          <w:rFonts w:ascii="Times New Roman" w:hAnsi="Times New Roman"/>
          <w:sz w:val="24"/>
          <w:szCs w:val="24"/>
        </w:rPr>
        <w:t>”</w:t>
      </w:r>
      <w:r w:rsidR="00127122" w:rsidRPr="00FD3E6B">
        <w:rPr>
          <w:rFonts w:ascii="Times New Roman" w:hAnsi="Times New Roman"/>
          <w:sz w:val="24"/>
          <w:szCs w:val="24"/>
        </w:rPr>
        <w:t xml:space="preserve"> ve 27/11/2007 tarihli ve 26713 sayılı Resmi </w:t>
      </w:r>
      <w:proofErr w:type="spellStart"/>
      <w:r w:rsidR="00127122" w:rsidRPr="00FD3E6B">
        <w:rPr>
          <w:rFonts w:ascii="Times New Roman" w:hAnsi="Times New Roman"/>
          <w:sz w:val="24"/>
          <w:szCs w:val="24"/>
        </w:rPr>
        <w:t>Gazete’de</w:t>
      </w:r>
      <w:proofErr w:type="spellEnd"/>
      <w:r w:rsidR="00127122" w:rsidRPr="00FD3E6B">
        <w:rPr>
          <w:rFonts w:ascii="Times New Roman" w:hAnsi="Times New Roman"/>
          <w:sz w:val="24"/>
          <w:szCs w:val="24"/>
        </w:rPr>
        <w:t xml:space="preserve"> yayımlanan </w:t>
      </w:r>
      <w:r w:rsidR="00D872C9" w:rsidRPr="00FD3E6B">
        <w:rPr>
          <w:rFonts w:ascii="Times New Roman" w:hAnsi="Times New Roman"/>
          <w:sz w:val="24"/>
          <w:szCs w:val="24"/>
        </w:rPr>
        <w:t>“</w:t>
      </w:r>
      <w:r w:rsidR="00127122" w:rsidRPr="00FD3E6B">
        <w:rPr>
          <w:rFonts w:ascii="Times New Roman" w:hAnsi="Times New Roman"/>
          <w:sz w:val="24"/>
          <w:szCs w:val="24"/>
        </w:rPr>
        <w:t>Mesleki Yeterlilik Kurumu Sektör Komitelerinin Kuruluş, Görev, Çalışma Usul ve Esasları Hakkında Yönetmelik</w:t>
      </w:r>
      <w:r w:rsidR="00D872C9" w:rsidRPr="00FD3E6B">
        <w:rPr>
          <w:rFonts w:ascii="Times New Roman" w:hAnsi="Times New Roman"/>
          <w:sz w:val="24"/>
          <w:szCs w:val="24"/>
        </w:rPr>
        <w:t>”</w:t>
      </w:r>
      <w:r w:rsidR="00127122" w:rsidRPr="00FD3E6B">
        <w:rPr>
          <w:rFonts w:ascii="Times New Roman" w:hAnsi="Times New Roman"/>
          <w:sz w:val="24"/>
          <w:szCs w:val="24"/>
        </w:rPr>
        <w:t xml:space="preserve"> hükümlerine göre MYK’nın görevlendirdiği</w:t>
      </w:r>
      <w:r w:rsidR="00916A96" w:rsidRPr="00FD3E6B">
        <w:rPr>
          <w:rFonts w:ascii="Times New Roman" w:hAnsi="Times New Roman"/>
          <w:sz w:val="24"/>
          <w:szCs w:val="24"/>
        </w:rPr>
        <w:t xml:space="preserve"> </w:t>
      </w:r>
      <w:r w:rsidRPr="00FD3E6B">
        <w:rPr>
          <w:rFonts w:ascii="Times New Roman" w:hAnsi="Times New Roman"/>
          <w:sz w:val="24"/>
          <w:szCs w:val="24"/>
        </w:rPr>
        <w:t>Ölçüm Sanayicileri ve İşadamları Birliği Derneği (ÖLÇÜBİR)</w:t>
      </w:r>
      <w:r>
        <w:rPr>
          <w:rFonts w:ascii="Times New Roman" w:hAnsi="Times New Roman"/>
          <w:sz w:val="24"/>
          <w:szCs w:val="24"/>
        </w:rPr>
        <w:t xml:space="preserve"> </w:t>
      </w:r>
      <w:r w:rsidR="00127122" w:rsidRPr="00FD3E6B">
        <w:rPr>
          <w:rFonts w:ascii="Times New Roman" w:hAnsi="Times New Roman"/>
          <w:sz w:val="24"/>
          <w:szCs w:val="24"/>
        </w:rPr>
        <w:t>tarafından hazırlanmış, sektördeki ilgili kurum ve kuruluşların görüşleri alınarak d</w:t>
      </w:r>
      <w:r w:rsidR="00916A96" w:rsidRPr="00FD3E6B">
        <w:rPr>
          <w:rFonts w:ascii="Times New Roman" w:hAnsi="Times New Roman"/>
          <w:sz w:val="24"/>
          <w:szCs w:val="24"/>
        </w:rPr>
        <w:t xml:space="preserve">eğerlendirilmiş ve MYK </w:t>
      </w:r>
      <w:r w:rsidR="00FD63E6" w:rsidRPr="00FD3E6B">
        <w:rPr>
          <w:rFonts w:ascii="Times New Roman" w:hAnsi="Times New Roman"/>
          <w:sz w:val="24"/>
          <w:szCs w:val="24"/>
        </w:rPr>
        <w:t>Enerji</w:t>
      </w:r>
      <w:r w:rsidR="00127122" w:rsidRPr="00FD3E6B">
        <w:rPr>
          <w:rFonts w:ascii="Times New Roman" w:hAnsi="Times New Roman"/>
          <w:sz w:val="24"/>
          <w:szCs w:val="24"/>
        </w:rPr>
        <w:t xml:space="preserve"> Sektör Komitesi tarafından incelendikten sonra MYK Yönetim Kurulunca onaylanmıştır.</w:t>
      </w:r>
    </w:p>
    <w:p w14:paraId="01230FB3" w14:textId="0890C3A1" w:rsidR="00B658B9" w:rsidRDefault="005B2B6C" w:rsidP="00B658B9">
      <w:pPr>
        <w:jc w:val="both"/>
        <w:rPr>
          <w:rFonts w:ascii="Times New Roman" w:hAnsi="Times New Roman"/>
          <w:bCs/>
          <w:sz w:val="24"/>
          <w:szCs w:val="24"/>
        </w:rPr>
      </w:pPr>
      <w:r>
        <w:rPr>
          <w:rFonts w:ascii="Times New Roman" w:hAnsi="Times New Roman"/>
          <w:sz w:val="24"/>
          <w:szCs w:val="24"/>
        </w:rPr>
        <w:t xml:space="preserve">Doğal Gaz Sayaç Sökme Takma </w:t>
      </w:r>
      <w:r w:rsidRPr="00A831FE">
        <w:rPr>
          <w:rFonts w:ascii="Times New Roman" w:hAnsi="Times New Roman"/>
          <w:sz w:val="24"/>
          <w:szCs w:val="24"/>
        </w:rPr>
        <w:t>Elemanı</w:t>
      </w:r>
      <w:r w:rsidR="00A831FE">
        <w:rPr>
          <w:rFonts w:ascii="Times New Roman" w:hAnsi="Times New Roman"/>
          <w:bCs/>
          <w:sz w:val="24"/>
          <w:szCs w:val="24"/>
        </w:rPr>
        <w:t xml:space="preserve"> </w:t>
      </w:r>
      <w:r w:rsidR="00B059EB">
        <w:rPr>
          <w:rFonts w:ascii="Times New Roman" w:hAnsi="Times New Roman"/>
          <w:bCs/>
          <w:sz w:val="24"/>
          <w:szCs w:val="24"/>
        </w:rPr>
        <w:t>(Seviye</w:t>
      </w:r>
      <w:r w:rsidR="00AA4372">
        <w:rPr>
          <w:rFonts w:ascii="Times New Roman" w:hAnsi="Times New Roman"/>
          <w:bCs/>
          <w:sz w:val="24"/>
          <w:szCs w:val="24"/>
        </w:rPr>
        <w:t xml:space="preserve"> 3</w:t>
      </w:r>
      <w:r w:rsidR="00B059EB">
        <w:rPr>
          <w:rFonts w:ascii="Times New Roman" w:hAnsi="Times New Roman"/>
          <w:bCs/>
          <w:sz w:val="24"/>
          <w:szCs w:val="24"/>
        </w:rPr>
        <w:t>)</w:t>
      </w:r>
      <w:r w:rsidR="00B658B9">
        <w:rPr>
          <w:rFonts w:ascii="Times New Roman" w:hAnsi="Times New Roman"/>
          <w:bCs/>
          <w:sz w:val="24"/>
          <w:szCs w:val="24"/>
        </w:rPr>
        <w:t xml:space="preserve"> </w:t>
      </w:r>
      <w:r w:rsidR="00B658B9" w:rsidRPr="005F762A">
        <w:rPr>
          <w:rFonts w:ascii="Times New Roman" w:hAnsi="Times New Roman"/>
          <w:bCs/>
          <w:sz w:val="24"/>
          <w:szCs w:val="24"/>
        </w:rPr>
        <w:t xml:space="preserve">Ulusal Meslek Standardının 01 </w:t>
      </w:r>
      <w:proofErr w:type="spellStart"/>
      <w:r w:rsidR="00B658B9" w:rsidRPr="005F762A">
        <w:rPr>
          <w:rFonts w:ascii="Times New Roman" w:hAnsi="Times New Roman"/>
          <w:bCs/>
          <w:sz w:val="24"/>
          <w:szCs w:val="24"/>
        </w:rPr>
        <w:t>no’lu</w:t>
      </w:r>
      <w:proofErr w:type="spellEnd"/>
      <w:r w:rsidR="00B658B9" w:rsidRPr="005F762A">
        <w:rPr>
          <w:rFonts w:ascii="Times New Roman" w:hAnsi="Times New Roman"/>
          <w:bCs/>
          <w:sz w:val="24"/>
          <w:szCs w:val="24"/>
        </w:rPr>
        <w:t xml:space="preserve"> revizy</w:t>
      </w:r>
      <w:r w:rsidR="00B658B9">
        <w:rPr>
          <w:rFonts w:ascii="Times New Roman" w:hAnsi="Times New Roman"/>
          <w:bCs/>
          <w:sz w:val="24"/>
          <w:szCs w:val="24"/>
        </w:rPr>
        <w:t xml:space="preserve">onu, </w:t>
      </w:r>
      <w:r w:rsidR="00FD63E6" w:rsidRPr="006D4478">
        <w:rPr>
          <w:rFonts w:ascii="Times New Roman" w:hAnsi="Times New Roman"/>
          <w:bCs/>
          <w:sz w:val="24"/>
          <w:szCs w:val="24"/>
        </w:rPr>
        <w:t xml:space="preserve">MYK’nın görevlendirdiği </w:t>
      </w:r>
      <w:r w:rsidR="00FD63E6">
        <w:rPr>
          <w:rFonts w:ascii="Times New Roman" w:hAnsi="Times New Roman"/>
          <w:bCs/>
          <w:sz w:val="24"/>
          <w:szCs w:val="24"/>
        </w:rPr>
        <w:t xml:space="preserve">Antalya Esnaf ve </w:t>
      </w:r>
      <w:r w:rsidR="007D4655">
        <w:rPr>
          <w:rFonts w:ascii="Times New Roman" w:hAnsi="Times New Roman"/>
          <w:bCs/>
          <w:sz w:val="24"/>
          <w:szCs w:val="24"/>
        </w:rPr>
        <w:t>Sanatkârlar</w:t>
      </w:r>
      <w:r w:rsidR="00FD63E6">
        <w:rPr>
          <w:rFonts w:ascii="Times New Roman" w:hAnsi="Times New Roman"/>
          <w:bCs/>
          <w:sz w:val="24"/>
          <w:szCs w:val="24"/>
        </w:rPr>
        <w:t xml:space="preserve"> Odaları Birliği </w:t>
      </w:r>
      <w:r w:rsidR="00B658B9">
        <w:rPr>
          <w:rFonts w:ascii="Times New Roman" w:hAnsi="Times New Roman"/>
          <w:bCs/>
          <w:sz w:val="24"/>
          <w:szCs w:val="24"/>
        </w:rPr>
        <w:t>t</w:t>
      </w:r>
      <w:r w:rsidR="00B658B9" w:rsidRPr="005F762A">
        <w:rPr>
          <w:rFonts w:ascii="Times New Roman" w:hAnsi="Times New Roman"/>
          <w:bCs/>
          <w:sz w:val="24"/>
          <w:szCs w:val="24"/>
        </w:rPr>
        <w:t xml:space="preserve">arafından yapılmış ve </w:t>
      </w:r>
      <w:r w:rsidR="00B658B9" w:rsidRPr="00EB2180">
        <w:rPr>
          <w:rFonts w:ascii="Times New Roman" w:hAnsi="Times New Roman"/>
          <w:bCs/>
          <w:sz w:val="24"/>
          <w:szCs w:val="24"/>
        </w:rPr>
        <w:t xml:space="preserve">MYK </w:t>
      </w:r>
      <w:r w:rsidR="00FD63E6">
        <w:rPr>
          <w:rFonts w:ascii="Times New Roman" w:hAnsi="Times New Roman"/>
          <w:bCs/>
          <w:sz w:val="24"/>
          <w:szCs w:val="24"/>
        </w:rPr>
        <w:t>Enerji</w:t>
      </w:r>
      <w:r w:rsidR="00B658B9">
        <w:rPr>
          <w:rFonts w:ascii="Times New Roman" w:hAnsi="Times New Roman"/>
          <w:bCs/>
          <w:sz w:val="24"/>
          <w:szCs w:val="24"/>
        </w:rPr>
        <w:t xml:space="preserve"> S</w:t>
      </w:r>
      <w:r w:rsidR="00B658B9" w:rsidRPr="00D558C8">
        <w:rPr>
          <w:rFonts w:ascii="Times New Roman" w:hAnsi="Times New Roman"/>
          <w:bCs/>
          <w:sz w:val="24"/>
          <w:szCs w:val="24"/>
        </w:rPr>
        <w:t>ektör Komitesi</w:t>
      </w:r>
      <w:r w:rsidR="00B658B9" w:rsidRPr="005F762A">
        <w:rPr>
          <w:rFonts w:ascii="Times New Roman" w:hAnsi="Times New Roman"/>
          <w:bCs/>
          <w:sz w:val="24"/>
          <w:szCs w:val="24"/>
        </w:rPr>
        <w:t xml:space="preserve"> tarafından incelendikten sonra MYK Yönetim Kurulunca onaylanmıştır.</w:t>
      </w:r>
      <w:r w:rsidR="006D4478">
        <w:rPr>
          <w:rFonts w:ascii="Times New Roman" w:hAnsi="Times New Roman"/>
          <w:bCs/>
          <w:sz w:val="24"/>
          <w:szCs w:val="24"/>
        </w:rPr>
        <w:t xml:space="preserve"> </w:t>
      </w:r>
    </w:p>
    <w:p w14:paraId="391DF66F" w14:textId="77777777" w:rsidR="00B658B9" w:rsidRDefault="00B658B9" w:rsidP="00B658B9">
      <w:pPr>
        <w:jc w:val="both"/>
        <w:rPr>
          <w:rFonts w:ascii="Times New Roman" w:hAnsi="Times New Roman"/>
          <w:b/>
          <w:sz w:val="24"/>
          <w:szCs w:val="24"/>
        </w:rPr>
      </w:pPr>
    </w:p>
    <w:p w14:paraId="4D83C0D7" w14:textId="4EBC09AF" w:rsidR="00127122" w:rsidRDefault="00127122">
      <w:pPr>
        <w:spacing w:after="0" w:line="240" w:lineRule="auto"/>
        <w:rPr>
          <w:rFonts w:ascii="Times New Roman" w:hAnsi="Times New Roman"/>
          <w:b/>
          <w:sz w:val="24"/>
          <w:szCs w:val="24"/>
        </w:rPr>
      </w:pPr>
      <w:r>
        <w:rPr>
          <w:rFonts w:ascii="Times New Roman" w:hAnsi="Times New Roman"/>
          <w:b/>
          <w:sz w:val="24"/>
          <w:szCs w:val="24"/>
        </w:rPr>
        <w:br w:type="page"/>
      </w:r>
    </w:p>
    <w:p w14:paraId="5289C61B" w14:textId="410053AA" w:rsidR="00127122" w:rsidRPr="00566C71" w:rsidRDefault="00127122" w:rsidP="003E457A">
      <w:pPr>
        <w:pStyle w:val="Balk1"/>
        <w:numPr>
          <w:ilvl w:val="0"/>
          <w:numId w:val="2"/>
        </w:numPr>
        <w:rPr>
          <w:rFonts w:ascii="Times New Roman" w:hAnsi="Times New Roman"/>
          <w:color w:val="auto"/>
          <w:sz w:val="24"/>
          <w:szCs w:val="24"/>
        </w:rPr>
      </w:pPr>
      <w:bookmarkStart w:id="3" w:name="_Toc35521480"/>
      <w:bookmarkStart w:id="4" w:name="_Toc66825052"/>
      <w:bookmarkStart w:id="5" w:name="_Toc66869683"/>
      <w:r w:rsidRPr="00566C71">
        <w:rPr>
          <w:rFonts w:ascii="Times New Roman" w:hAnsi="Times New Roman"/>
          <w:color w:val="auto"/>
          <w:sz w:val="24"/>
          <w:szCs w:val="24"/>
        </w:rPr>
        <w:lastRenderedPageBreak/>
        <w:t>MESLEK TANITIMI</w:t>
      </w:r>
      <w:bookmarkEnd w:id="3"/>
      <w:bookmarkEnd w:id="4"/>
      <w:bookmarkEnd w:id="5"/>
    </w:p>
    <w:p w14:paraId="0A81D706" w14:textId="624B9B55" w:rsidR="00127122" w:rsidRPr="00566C71" w:rsidRDefault="003E457A" w:rsidP="003E457A">
      <w:pPr>
        <w:pStyle w:val="Balk2"/>
        <w:rPr>
          <w:rFonts w:ascii="Times New Roman" w:hAnsi="Times New Roman"/>
          <w:color w:val="auto"/>
          <w:sz w:val="24"/>
          <w:szCs w:val="24"/>
        </w:rPr>
      </w:pPr>
      <w:bookmarkStart w:id="6" w:name="_Toc35521481"/>
      <w:bookmarkStart w:id="7" w:name="_Toc66825053"/>
      <w:bookmarkStart w:id="8" w:name="_Toc66869684"/>
      <w:r w:rsidRPr="00566C71">
        <w:rPr>
          <w:rFonts w:ascii="Times New Roman" w:hAnsi="Times New Roman"/>
          <w:color w:val="auto"/>
          <w:sz w:val="24"/>
          <w:szCs w:val="24"/>
        </w:rPr>
        <w:t xml:space="preserve">2.1 </w:t>
      </w:r>
      <w:r w:rsidR="00127122" w:rsidRPr="00566C71">
        <w:rPr>
          <w:rFonts w:ascii="Times New Roman" w:hAnsi="Times New Roman"/>
          <w:color w:val="auto"/>
          <w:sz w:val="24"/>
          <w:szCs w:val="24"/>
        </w:rPr>
        <w:t>Meslek Tanımı</w:t>
      </w:r>
      <w:bookmarkEnd w:id="6"/>
      <w:bookmarkEnd w:id="7"/>
      <w:bookmarkEnd w:id="8"/>
    </w:p>
    <w:p w14:paraId="5F70C9C6" w14:textId="50ECB5E9" w:rsidR="00F413B0" w:rsidRDefault="00F413B0" w:rsidP="00AF6463">
      <w:pPr>
        <w:jc w:val="both"/>
        <w:rPr>
          <w:rFonts w:ascii="Times New Roman" w:hAnsi="Times New Roman"/>
          <w:sz w:val="24"/>
          <w:szCs w:val="24"/>
        </w:rPr>
      </w:pPr>
      <w:r w:rsidRPr="00F413B0">
        <w:rPr>
          <w:rFonts w:ascii="Times New Roman" w:hAnsi="Times New Roman"/>
          <w:sz w:val="24"/>
          <w:szCs w:val="24"/>
        </w:rPr>
        <w:t xml:space="preserve">Doğal Gaz Sayaç Sökme Takma Elemanı (Seviye 3), iş sağlığı ve güvenliği ile çevresel önlemleri alarak, kalite sistemleri çerçevesinde, mesleği ile ilgili her türlü doğal gaz sayacı ve sayaç aksesuarlarının (diyaframlı, türbin, elektronik hacim düzeltici, basınç </w:t>
      </w:r>
      <w:proofErr w:type="spellStart"/>
      <w:r w:rsidRPr="00F413B0">
        <w:rPr>
          <w:rFonts w:ascii="Times New Roman" w:hAnsi="Times New Roman"/>
          <w:sz w:val="24"/>
          <w:szCs w:val="24"/>
        </w:rPr>
        <w:t>sensörü</w:t>
      </w:r>
      <w:proofErr w:type="spellEnd"/>
      <w:r w:rsidRPr="00F413B0">
        <w:rPr>
          <w:rFonts w:ascii="Times New Roman" w:hAnsi="Times New Roman"/>
          <w:sz w:val="24"/>
          <w:szCs w:val="24"/>
        </w:rPr>
        <w:t xml:space="preserve"> </w:t>
      </w:r>
      <w:r w:rsidR="00040D35">
        <w:rPr>
          <w:rFonts w:ascii="Times New Roman" w:hAnsi="Times New Roman"/>
          <w:sz w:val="24"/>
          <w:szCs w:val="24"/>
        </w:rPr>
        <w:t>ve benzeri</w:t>
      </w:r>
      <w:r w:rsidRPr="00F413B0">
        <w:rPr>
          <w:rFonts w:ascii="Times New Roman" w:hAnsi="Times New Roman"/>
          <w:sz w:val="24"/>
          <w:szCs w:val="24"/>
        </w:rPr>
        <w:t xml:space="preserve">) ilk defa bir tesisata takılması ve bakım veya kalibrasyon amaçlı sökme işlemlerini yerine getiren nitelikli kişidir. </w:t>
      </w:r>
      <w:r w:rsidR="00CA66CF">
        <w:rPr>
          <w:rFonts w:ascii="Times New Roman" w:hAnsi="Times New Roman"/>
          <w:sz w:val="24"/>
          <w:szCs w:val="24"/>
        </w:rPr>
        <w:t xml:space="preserve"> </w:t>
      </w:r>
    </w:p>
    <w:p w14:paraId="464C26F7" w14:textId="11ED259F" w:rsidR="009432FD" w:rsidRDefault="00F413B0" w:rsidP="00F413B0">
      <w:pPr>
        <w:jc w:val="both"/>
        <w:rPr>
          <w:rFonts w:ascii="Times New Roman" w:hAnsi="Times New Roman"/>
          <w:sz w:val="24"/>
          <w:szCs w:val="24"/>
        </w:rPr>
      </w:pPr>
      <w:r>
        <w:rPr>
          <w:rFonts w:ascii="Times New Roman" w:hAnsi="Times New Roman"/>
          <w:sz w:val="24"/>
          <w:szCs w:val="24"/>
        </w:rPr>
        <w:t xml:space="preserve">Doğal Gaz Sayaç Sökme Takma </w:t>
      </w:r>
      <w:r w:rsidRPr="00A831FE">
        <w:rPr>
          <w:rFonts w:ascii="Times New Roman" w:hAnsi="Times New Roman"/>
          <w:sz w:val="24"/>
          <w:szCs w:val="24"/>
        </w:rPr>
        <w:t>Elemanı</w:t>
      </w:r>
      <w:r w:rsidRPr="00FD3E6B">
        <w:rPr>
          <w:rFonts w:ascii="Times New Roman" w:hAnsi="Times New Roman"/>
          <w:sz w:val="24"/>
          <w:szCs w:val="24"/>
        </w:rPr>
        <w:t xml:space="preserve"> (Seviye 3)</w:t>
      </w:r>
      <w:r>
        <w:rPr>
          <w:rFonts w:ascii="Times New Roman" w:hAnsi="Times New Roman"/>
          <w:sz w:val="24"/>
          <w:szCs w:val="24"/>
        </w:rPr>
        <w:t xml:space="preserve"> </w:t>
      </w:r>
      <w:r>
        <w:rPr>
          <w:rFonts w:ascii="Times New Roman" w:hAnsi="Times New Roman"/>
          <w:bCs/>
          <w:sz w:val="24"/>
          <w:szCs w:val="24"/>
        </w:rPr>
        <w:t>ayrıca, s</w:t>
      </w:r>
      <w:r w:rsidRPr="00F413B0">
        <w:rPr>
          <w:rFonts w:ascii="Times New Roman" w:hAnsi="Times New Roman"/>
          <w:sz w:val="24"/>
          <w:szCs w:val="24"/>
        </w:rPr>
        <w:t xml:space="preserve">ökme takma işlemini yaparken ve sayacın taşınması esnasında sayacın </w:t>
      </w:r>
      <w:proofErr w:type="spellStart"/>
      <w:r w:rsidRPr="00F413B0">
        <w:rPr>
          <w:rFonts w:ascii="Times New Roman" w:hAnsi="Times New Roman"/>
          <w:sz w:val="24"/>
          <w:szCs w:val="24"/>
        </w:rPr>
        <w:t>metrolojik</w:t>
      </w:r>
      <w:proofErr w:type="spellEnd"/>
      <w:r w:rsidRPr="00F413B0">
        <w:rPr>
          <w:rFonts w:ascii="Times New Roman" w:hAnsi="Times New Roman"/>
          <w:sz w:val="24"/>
          <w:szCs w:val="24"/>
        </w:rPr>
        <w:t xml:space="preserve"> özelliklerini korumak, kalite gereklilikleri ile sökme takma esnasında oluşabilecek tehlike, risk ve çevresel etki ve boyutlara dikkat etmek Doğal Gaz Sayaç Sökme Takma Elemanının sorumlulukları arasında yer alır.</w:t>
      </w:r>
    </w:p>
    <w:p w14:paraId="727FBEE6" w14:textId="3B737F83" w:rsidR="00127122" w:rsidRPr="00566C71" w:rsidRDefault="003E457A" w:rsidP="003E457A">
      <w:pPr>
        <w:pStyle w:val="Balk2"/>
        <w:rPr>
          <w:rFonts w:ascii="Times New Roman" w:hAnsi="Times New Roman"/>
          <w:color w:val="auto"/>
          <w:sz w:val="24"/>
          <w:szCs w:val="24"/>
        </w:rPr>
      </w:pPr>
      <w:bookmarkStart w:id="9" w:name="_Toc35521482"/>
      <w:bookmarkStart w:id="10" w:name="_Toc66825054"/>
      <w:bookmarkStart w:id="11" w:name="_Toc66869685"/>
      <w:r w:rsidRPr="00566C71">
        <w:rPr>
          <w:rFonts w:ascii="Times New Roman" w:hAnsi="Times New Roman"/>
          <w:color w:val="auto"/>
          <w:sz w:val="24"/>
          <w:szCs w:val="24"/>
        </w:rPr>
        <w:t xml:space="preserve">2.2 </w:t>
      </w:r>
      <w:r w:rsidR="00127122" w:rsidRPr="00566C71">
        <w:rPr>
          <w:rFonts w:ascii="Times New Roman" w:hAnsi="Times New Roman"/>
          <w:color w:val="auto"/>
          <w:sz w:val="24"/>
          <w:szCs w:val="24"/>
        </w:rPr>
        <w:t>Mesleğin Meslek Sınıflandırma Sistemlerindeki Yeri</w:t>
      </w:r>
      <w:bookmarkEnd w:id="9"/>
      <w:bookmarkEnd w:id="10"/>
      <w:bookmarkEnd w:id="11"/>
    </w:p>
    <w:p w14:paraId="3B53AA57" w14:textId="77777777" w:rsidR="00F413B0" w:rsidRPr="00654AF1" w:rsidRDefault="00B67692" w:rsidP="00F413B0">
      <w:pPr>
        <w:pStyle w:val="AklamaMetni"/>
        <w:rPr>
          <w:rFonts w:ascii="Times New Roman" w:hAnsi="Times New Roman"/>
          <w:sz w:val="24"/>
          <w:szCs w:val="24"/>
        </w:rPr>
      </w:pPr>
      <w:r w:rsidRPr="007D4DD3">
        <w:rPr>
          <w:rFonts w:ascii="Times New Roman" w:hAnsi="Times New Roman"/>
          <w:b/>
          <w:sz w:val="24"/>
          <w:szCs w:val="24"/>
        </w:rPr>
        <w:t xml:space="preserve">ISCO </w:t>
      </w:r>
      <w:r w:rsidRPr="00C824F9">
        <w:rPr>
          <w:rFonts w:ascii="Times New Roman" w:hAnsi="Times New Roman"/>
          <w:b/>
          <w:sz w:val="24"/>
          <w:szCs w:val="24"/>
        </w:rPr>
        <w:t>08:</w:t>
      </w:r>
      <w:r w:rsidRPr="00551148">
        <w:rPr>
          <w:rFonts w:ascii="Times New Roman" w:hAnsi="Times New Roman"/>
          <w:sz w:val="24"/>
          <w:szCs w:val="24"/>
        </w:rPr>
        <w:t xml:space="preserve"> </w:t>
      </w:r>
      <w:bookmarkStart w:id="12" w:name="_Toc35521483"/>
      <w:r w:rsidR="00F413B0" w:rsidRPr="00654AF1">
        <w:rPr>
          <w:rFonts w:ascii="Times New Roman" w:hAnsi="Times New Roman"/>
          <w:sz w:val="24"/>
          <w:szCs w:val="24"/>
        </w:rPr>
        <w:t xml:space="preserve">8219 (Başka yerde sınıflandırılmamış montajcılar) </w:t>
      </w:r>
    </w:p>
    <w:p w14:paraId="64F479C3" w14:textId="69FBE2D4" w:rsidR="00B57F1C" w:rsidRPr="00566C71" w:rsidRDefault="003E457A" w:rsidP="003E457A">
      <w:pPr>
        <w:pStyle w:val="Balk2"/>
        <w:rPr>
          <w:rFonts w:ascii="Times New Roman" w:hAnsi="Times New Roman"/>
          <w:color w:val="auto"/>
          <w:sz w:val="24"/>
          <w:szCs w:val="24"/>
        </w:rPr>
      </w:pPr>
      <w:bookmarkStart w:id="13" w:name="_Toc66825055"/>
      <w:bookmarkStart w:id="14" w:name="_Toc66869686"/>
      <w:r w:rsidRPr="00566C71">
        <w:rPr>
          <w:rFonts w:ascii="Times New Roman" w:hAnsi="Times New Roman"/>
          <w:color w:val="auto"/>
          <w:sz w:val="24"/>
          <w:szCs w:val="24"/>
        </w:rPr>
        <w:t>2.3</w:t>
      </w:r>
      <w:r w:rsidR="008038BA">
        <w:rPr>
          <w:rFonts w:ascii="Times New Roman" w:hAnsi="Times New Roman"/>
          <w:color w:val="auto"/>
          <w:sz w:val="24"/>
          <w:szCs w:val="24"/>
        </w:rPr>
        <w:t xml:space="preserve"> </w:t>
      </w:r>
      <w:r w:rsidR="00127122" w:rsidRPr="00566C71">
        <w:rPr>
          <w:rFonts w:ascii="Times New Roman" w:hAnsi="Times New Roman"/>
          <w:color w:val="auto"/>
          <w:sz w:val="24"/>
          <w:szCs w:val="24"/>
        </w:rPr>
        <w:t>Mesleğe Yönelik Özel Düzenlemeler</w:t>
      </w:r>
      <w:bookmarkStart w:id="15" w:name="_Toc506562227"/>
      <w:bookmarkStart w:id="16" w:name="_Toc506803045"/>
      <w:bookmarkStart w:id="17" w:name="_Toc506813970"/>
      <w:bookmarkStart w:id="18" w:name="_Toc528941782"/>
      <w:bookmarkEnd w:id="12"/>
      <w:bookmarkEnd w:id="13"/>
      <w:bookmarkEnd w:id="14"/>
    </w:p>
    <w:p w14:paraId="6EFBCBD9" w14:textId="794E0E5D" w:rsidR="00C72264" w:rsidRPr="003271A6" w:rsidRDefault="00C72264" w:rsidP="00C72264">
      <w:pPr>
        <w:spacing w:after="0"/>
        <w:rPr>
          <w:rFonts w:ascii="Times New Roman" w:hAnsi="Times New Roman"/>
          <w:sz w:val="24"/>
          <w:szCs w:val="24"/>
        </w:rPr>
      </w:pPr>
      <w:r w:rsidRPr="003271A6">
        <w:rPr>
          <w:rFonts w:ascii="Times New Roman" w:hAnsi="Times New Roman"/>
          <w:sz w:val="24"/>
          <w:szCs w:val="24"/>
        </w:rPr>
        <w:t xml:space="preserve">6502 sayılı </w:t>
      </w:r>
      <w:proofErr w:type="spellStart"/>
      <w:r w:rsidRPr="003271A6">
        <w:rPr>
          <w:rFonts w:ascii="Times New Roman" w:hAnsi="Times New Roman"/>
          <w:sz w:val="24"/>
          <w:szCs w:val="24"/>
        </w:rPr>
        <w:t>Tüketicinin</w:t>
      </w:r>
      <w:proofErr w:type="spellEnd"/>
      <w:r w:rsidRPr="003271A6">
        <w:rPr>
          <w:rFonts w:ascii="Times New Roman" w:hAnsi="Times New Roman"/>
          <w:sz w:val="24"/>
          <w:szCs w:val="24"/>
        </w:rPr>
        <w:t xml:space="preserve"> Korunması Hakkında Kanun ve </w:t>
      </w:r>
      <w:proofErr w:type="spellStart"/>
      <w:r w:rsidRPr="003271A6">
        <w:rPr>
          <w:rFonts w:ascii="Times New Roman" w:hAnsi="Times New Roman"/>
          <w:sz w:val="24"/>
          <w:szCs w:val="24"/>
        </w:rPr>
        <w:t>yürürlükteki</w:t>
      </w:r>
      <w:proofErr w:type="spellEnd"/>
      <w:r w:rsidRPr="003271A6">
        <w:rPr>
          <w:rFonts w:ascii="Times New Roman" w:hAnsi="Times New Roman"/>
          <w:sz w:val="24"/>
          <w:szCs w:val="24"/>
        </w:rPr>
        <w:t xml:space="preserve"> alt mevzuatı</w:t>
      </w:r>
    </w:p>
    <w:p w14:paraId="4CC84276" w14:textId="3469BEE5" w:rsidR="00C72264" w:rsidRPr="003271A6" w:rsidRDefault="00C72264" w:rsidP="00C72264">
      <w:pPr>
        <w:spacing w:after="0"/>
        <w:rPr>
          <w:rFonts w:ascii="Times New Roman" w:hAnsi="Times New Roman"/>
          <w:sz w:val="24"/>
          <w:szCs w:val="24"/>
        </w:rPr>
      </w:pPr>
      <w:r w:rsidRPr="003271A6">
        <w:rPr>
          <w:rFonts w:ascii="Times New Roman" w:hAnsi="Times New Roman"/>
          <w:sz w:val="24"/>
          <w:szCs w:val="24"/>
        </w:rPr>
        <w:t>2872 sayılı Çevre Kanunu ve yürürlükteki alt mevzuatı</w:t>
      </w:r>
    </w:p>
    <w:p w14:paraId="39AA81CF" w14:textId="2DEB41EF" w:rsidR="00C72264" w:rsidRPr="003271A6" w:rsidRDefault="00C72264" w:rsidP="00C72264">
      <w:pPr>
        <w:spacing w:after="0"/>
        <w:rPr>
          <w:rFonts w:ascii="Times New Roman" w:hAnsi="Times New Roman"/>
          <w:sz w:val="24"/>
          <w:szCs w:val="24"/>
        </w:rPr>
      </w:pPr>
      <w:r w:rsidRPr="003271A6">
        <w:rPr>
          <w:rFonts w:ascii="Times New Roman" w:hAnsi="Times New Roman"/>
          <w:sz w:val="24"/>
          <w:szCs w:val="24"/>
        </w:rPr>
        <w:t>4857 sayılı İş Kanunu ve yürürlükteki alt mevzuatı</w:t>
      </w:r>
    </w:p>
    <w:p w14:paraId="5D42ACFA" w14:textId="77777777" w:rsidR="00C72264" w:rsidRPr="003271A6" w:rsidRDefault="00C72264" w:rsidP="00C72264">
      <w:pPr>
        <w:spacing w:after="0"/>
        <w:rPr>
          <w:rFonts w:ascii="Times New Roman" w:hAnsi="Times New Roman"/>
          <w:sz w:val="24"/>
          <w:szCs w:val="24"/>
        </w:rPr>
      </w:pPr>
      <w:r w:rsidRPr="003271A6">
        <w:rPr>
          <w:rFonts w:ascii="Times New Roman" w:hAnsi="Times New Roman"/>
          <w:sz w:val="24"/>
          <w:szCs w:val="24"/>
        </w:rPr>
        <w:t xml:space="preserve">5510 sayılı Sosyal Sigortalar ve Genel Sağlık Sigortası Kanunu ve yürürlükteki alt mevzuatı. </w:t>
      </w:r>
    </w:p>
    <w:p w14:paraId="61F2D74C" w14:textId="77777777" w:rsidR="00C72264" w:rsidRPr="003271A6" w:rsidRDefault="00C72264" w:rsidP="00C72264">
      <w:pPr>
        <w:spacing w:after="0"/>
        <w:rPr>
          <w:rFonts w:ascii="Times New Roman" w:hAnsi="Times New Roman"/>
          <w:sz w:val="24"/>
          <w:szCs w:val="24"/>
        </w:rPr>
      </w:pPr>
      <w:r w:rsidRPr="003271A6">
        <w:rPr>
          <w:rFonts w:ascii="Times New Roman" w:hAnsi="Times New Roman"/>
          <w:sz w:val="24"/>
          <w:szCs w:val="24"/>
        </w:rPr>
        <w:t>6331 sayılı İş Sağlığı ve Güvenliği Kanunu ve yürürlükteki alt mevzuatı.</w:t>
      </w:r>
    </w:p>
    <w:p w14:paraId="00ECDB89" w14:textId="77777777" w:rsidR="00040D35" w:rsidRDefault="00040D35" w:rsidP="00C72264">
      <w:pPr>
        <w:spacing w:after="0"/>
        <w:jc w:val="both"/>
        <w:rPr>
          <w:rFonts w:ascii="Times New Roman" w:hAnsi="Times New Roman"/>
          <w:sz w:val="24"/>
          <w:szCs w:val="24"/>
        </w:rPr>
      </w:pPr>
    </w:p>
    <w:p w14:paraId="28B5BF0B" w14:textId="288B3E96" w:rsidR="00C72264" w:rsidRPr="003271A6" w:rsidRDefault="00040D35" w:rsidP="00C72264">
      <w:pPr>
        <w:spacing w:after="0"/>
        <w:jc w:val="both"/>
        <w:rPr>
          <w:rFonts w:ascii="Times New Roman" w:hAnsi="Times New Roman"/>
          <w:sz w:val="24"/>
          <w:szCs w:val="24"/>
        </w:rPr>
      </w:pPr>
      <w:r>
        <w:rPr>
          <w:rFonts w:ascii="Times New Roman" w:hAnsi="Times New Roman"/>
          <w:sz w:val="24"/>
          <w:szCs w:val="24"/>
        </w:rPr>
        <w:t xml:space="preserve">Doğal Gaz Sayaç Sökme Takma </w:t>
      </w:r>
      <w:r w:rsidRPr="00A831FE">
        <w:rPr>
          <w:rFonts w:ascii="Times New Roman" w:hAnsi="Times New Roman"/>
          <w:sz w:val="24"/>
          <w:szCs w:val="24"/>
        </w:rPr>
        <w:t>Elemanı</w:t>
      </w:r>
      <w:r w:rsidRPr="00FD3E6B">
        <w:rPr>
          <w:rFonts w:ascii="Times New Roman" w:hAnsi="Times New Roman"/>
          <w:sz w:val="24"/>
          <w:szCs w:val="24"/>
        </w:rPr>
        <w:t xml:space="preserve"> </w:t>
      </w:r>
      <w:r w:rsidR="00C72264">
        <w:rPr>
          <w:rFonts w:ascii="Times New Roman" w:hAnsi="Times New Roman"/>
          <w:sz w:val="24"/>
          <w:szCs w:val="24"/>
        </w:rPr>
        <w:t>(</w:t>
      </w:r>
      <w:r w:rsidR="00C72264" w:rsidRPr="003271A6">
        <w:rPr>
          <w:rFonts w:ascii="Times New Roman" w:hAnsi="Times New Roman"/>
          <w:sz w:val="24"/>
          <w:szCs w:val="24"/>
        </w:rPr>
        <w:t xml:space="preserve">Seviye </w:t>
      </w:r>
      <w:r w:rsidR="00C72264">
        <w:rPr>
          <w:rFonts w:ascii="Times New Roman" w:hAnsi="Times New Roman"/>
          <w:sz w:val="24"/>
          <w:szCs w:val="24"/>
        </w:rPr>
        <w:t>3</w:t>
      </w:r>
      <w:r w:rsidR="00C72264" w:rsidRPr="003271A6">
        <w:rPr>
          <w:rFonts w:ascii="Times New Roman" w:hAnsi="Times New Roman"/>
          <w:sz w:val="24"/>
          <w:szCs w:val="24"/>
        </w:rPr>
        <w:t xml:space="preserve">)’ün 6331 sayılı İş Sağlığı Güvenliği Kanununun 15 inci maddesi gereğince sağlık gözetimine tabi tutulması; 17 </w:t>
      </w:r>
      <w:proofErr w:type="spellStart"/>
      <w:r w:rsidR="00C72264" w:rsidRPr="003271A6">
        <w:rPr>
          <w:rFonts w:ascii="Times New Roman" w:hAnsi="Times New Roman"/>
          <w:sz w:val="24"/>
          <w:szCs w:val="24"/>
        </w:rPr>
        <w:t>nci</w:t>
      </w:r>
      <w:proofErr w:type="spellEnd"/>
      <w:r w:rsidR="00C72264" w:rsidRPr="003271A6">
        <w:rPr>
          <w:rFonts w:ascii="Times New Roman" w:hAnsi="Times New Roman"/>
          <w:sz w:val="24"/>
          <w:szCs w:val="24"/>
        </w:rPr>
        <w:t xml:space="preserve"> maddesi gereğince gerekli İş Sağlığı ve Güvenliği Eğitimini alması ve bunu belgelendirmesi gerekmektedir. </w:t>
      </w:r>
    </w:p>
    <w:p w14:paraId="11F02C3F" w14:textId="500E9418" w:rsidR="00127122" w:rsidRDefault="00127122" w:rsidP="00B57F1C">
      <w:pPr>
        <w:spacing w:after="0"/>
        <w:rPr>
          <w:rFonts w:ascii="Times New Roman" w:hAnsi="Times New Roman"/>
          <w:i/>
          <w:sz w:val="24"/>
          <w:szCs w:val="24"/>
        </w:rPr>
      </w:pPr>
      <w:r w:rsidRPr="000D76FA">
        <w:rPr>
          <w:rFonts w:ascii="Times New Roman" w:hAnsi="Times New Roman"/>
          <w:i/>
          <w:sz w:val="24"/>
          <w:szCs w:val="24"/>
        </w:rPr>
        <w:t>*Mesleğin icrasına yönelik İSG, Çevre ve diğer konulardaki mevzuata uyulması esastır.</w:t>
      </w:r>
      <w:bookmarkEnd w:id="15"/>
      <w:bookmarkEnd w:id="16"/>
      <w:bookmarkEnd w:id="17"/>
      <w:bookmarkEnd w:id="18"/>
    </w:p>
    <w:p w14:paraId="7801E522" w14:textId="4E95546B" w:rsidR="00EB4854" w:rsidRPr="00566C71" w:rsidRDefault="003E457A" w:rsidP="003E457A">
      <w:pPr>
        <w:pStyle w:val="Balk2"/>
        <w:rPr>
          <w:rFonts w:ascii="Times New Roman" w:hAnsi="Times New Roman"/>
          <w:color w:val="auto"/>
          <w:sz w:val="24"/>
          <w:szCs w:val="24"/>
        </w:rPr>
      </w:pPr>
      <w:bookmarkStart w:id="19" w:name="_Toc35521484"/>
      <w:bookmarkStart w:id="20" w:name="_Toc66825056"/>
      <w:bookmarkStart w:id="21" w:name="_Toc66869687"/>
      <w:r w:rsidRPr="00566C71">
        <w:rPr>
          <w:rFonts w:ascii="Times New Roman" w:hAnsi="Times New Roman"/>
          <w:color w:val="auto"/>
          <w:sz w:val="24"/>
          <w:szCs w:val="24"/>
        </w:rPr>
        <w:t xml:space="preserve">2.4 </w:t>
      </w:r>
      <w:r w:rsidR="00127122" w:rsidRPr="00566C71">
        <w:rPr>
          <w:rFonts w:ascii="Times New Roman" w:hAnsi="Times New Roman"/>
          <w:color w:val="auto"/>
          <w:sz w:val="24"/>
          <w:szCs w:val="24"/>
        </w:rPr>
        <w:t>Çalışma Ortamı ve Koşulları</w:t>
      </w:r>
      <w:bookmarkEnd w:id="19"/>
      <w:bookmarkEnd w:id="20"/>
      <w:bookmarkEnd w:id="21"/>
    </w:p>
    <w:p w14:paraId="20C4B0EA" w14:textId="2752DB63" w:rsidR="007E7D72" w:rsidRDefault="007E7D72" w:rsidP="007E7D72">
      <w:pPr>
        <w:spacing w:line="340" w:lineRule="exact"/>
        <w:jc w:val="both"/>
        <w:rPr>
          <w:rFonts w:ascii="Times New Roman" w:hAnsi="Times New Roman"/>
          <w:sz w:val="24"/>
          <w:szCs w:val="24"/>
        </w:rPr>
      </w:pPr>
      <w:r w:rsidRPr="00F413B0">
        <w:rPr>
          <w:rFonts w:ascii="Times New Roman" w:hAnsi="Times New Roman"/>
          <w:sz w:val="24"/>
          <w:szCs w:val="24"/>
        </w:rPr>
        <w:t>Doğal Gaz Sayaç Sökme Takma Elemanı (Seviye 3),</w:t>
      </w:r>
      <w:r w:rsidRPr="0022156C">
        <w:rPr>
          <w:rFonts w:ascii="Times New Roman" w:hAnsi="Times New Roman"/>
          <w:sz w:val="24"/>
          <w:szCs w:val="24"/>
        </w:rPr>
        <w:t xml:space="preserve"> </w:t>
      </w:r>
      <w:r>
        <w:rPr>
          <w:rFonts w:ascii="Times New Roman" w:hAnsi="Times New Roman"/>
          <w:sz w:val="24"/>
          <w:szCs w:val="24"/>
        </w:rPr>
        <w:t xml:space="preserve">doğal gaz sayaç üretimi alanında hizmet veren işletmelerde </w:t>
      </w:r>
      <w:r w:rsidR="00C76DF5">
        <w:rPr>
          <w:rFonts w:ascii="Times New Roman" w:hAnsi="Times New Roman"/>
          <w:sz w:val="24"/>
          <w:szCs w:val="24"/>
        </w:rPr>
        <w:t xml:space="preserve">ve yetkili servislerde </w:t>
      </w:r>
      <w:r>
        <w:rPr>
          <w:rFonts w:ascii="Times New Roman" w:hAnsi="Times New Roman"/>
          <w:sz w:val="24"/>
          <w:szCs w:val="24"/>
        </w:rPr>
        <w:t xml:space="preserve">servis elemanı, enerji, inşaat </w:t>
      </w:r>
      <w:r w:rsidR="00040D35">
        <w:rPr>
          <w:rFonts w:ascii="Times New Roman" w:hAnsi="Times New Roman"/>
          <w:sz w:val="24"/>
          <w:szCs w:val="24"/>
        </w:rPr>
        <w:t>ve benzeri</w:t>
      </w:r>
      <w:r>
        <w:rPr>
          <w:rFonts w:ascii="Times New Roman" w:hAnsi="Times New Roman"/>
          <w:sz w:val="24"/>
          <w:szCs w:val="24"/>
        </w:rPr>
        <w:t xml:space="preserve"> </w:t>
      </w:r>
      <w:r w:rsidR="00C76DF5">
        <w:rPr>
          <w:rFonts w:ascii="Times New Roman" w:hAnsi="Times New Roman"/>
          <w:sz w:val="24"/>
          <w:szCs w:val="24"/>
        </w:rPr>
        <w:t xml:space="preserve">alanlarda </w:t>
      </w:r>
      <w:r>
        <w:rPr>
          <w:rFonts w:ascii="Times New Roman" w:hAnsi="Times New Roman"/>
          <w:sz w:val="24"/>
          <w:szCs w:val="24"/>
        </w:rPr>
        <w:t>faaliyet gösteren firmalarda teknik eleman</w:t>
      </w:r>
      <w:r w:rsidR="00C76DF5">
        <w:rPr>
          <w:rFonts w:ascii="Times New Roman" w:hAnsi="Times New Roman"/>
          <w:sz w:val="24"/>
          <w:szCs w:val="24"/>
        </w:rPr>
        <w:t xml:space="preserve"> olarak </w:t>
      </w:r>
      <w:r>
        <w:rPr>
          <w:rFonts w:ascii="Times New Roman" w:hAnsi="Times New Roman"/>
          <w:sz w:val="24"/>
          <w:szCs w:val="24"/>
        </w:rPr>
        <w:t>görev yapabilir.</w:t>
      </w:r>
    </w:p>
    <w:p w14:paraId="5A3AC031" w14:textId="0EFDE604" w:rsidR="00F90AD2" w:rsidRDefault="00F413B0" w:rsidP="00F90AD2">
      <w:pPr>
        <w:spacing w:line="340" w:lineRule="exact"/>
        <w:jc w:val="both"/>
        <w:rPr>
          <w:rFonts w:ascii="Times New Roman" w:hAnsi="Times New Roman"/>
          <w:sz w:val="24"/>
          <w:szCs w:val="24"/>
        </w:rPr>
      </w:pPr>
      <w:r w:rsidRPr="00F413B0">
        <w:rPr>
          <w:rFonts w:ascii="Times New Roman" w:hAnsi="Times New Roman"/>
          <w:sz w:val="24"/>
          <w:szCs w:val="24"/>
        </w:rPr>
        <w:t xml:space="preserve">Doğal Gaz Sayaç Sökme Takma Elemanı (Seviye 3), her türlü coğrafi iklim şartlarında kapalı ve açık ortamlarda çalışır. </w:t>
      </w:r>
      <w:r w:rsidRPr="005565AA">
        <w:rPr>
          <w:rFonts w:ascii="Times New Roman" w:hAnsi="Times New Roman"/>
          <w:sz w:val="24"/>
          <w:szCs w:val="24"/>
        </w:rPr>
        <w:t>Planlama işlerini</w:t>
      </w:r>
      <w:r w:rsidRPr="00F413B0">
        <w:rPr>
          <w:rFonts w:ascii="Times New Roman" w:hAnsi="Times New Roman"/>
          <w:sz w:val="24"/>
          <w:szCs w:val="24"/>
        </w:rPr>
        <w:t xml:space="preserve"> büroda, uygulama işlemlerini ise sahada yapar. Çalışma ortamı tozlu, kirli ve gürültülü olabilir. Çalışma saatleri düzenli olmakla birlikte bazı durumlarda gece veya tatil günlerinde çalışması gerekebilir. Çalışma sırasında kamu görevlileri ve vatandaşlarla iletişim kurması gerekebilir. Mesleğin icrası esnasında iş sağlığı ve güvenliği önlemlerini gerektiren kaza ve yaralanma riskleri bulunmaktadır. Risklerin tamamen ortadan kaldırılamadığı durumlarda ise işveren tarafından sağlanan uygun kişisel koruyucu donanımı kullanarak çalışır.</w:t>
      </w:r>
    </w:p>
    <w:p w14:paraId="0138E906" w14:textId="77777777" w:rsidR="00084A90" w:rsidRDefault="00084A90" w:rsidP="00F90AD2">
      <w:pPr>
        <w:spacing w:line="340" w:lineRule="exact"/>
        <w:jc w:val="both"/>
        <w:rPr>
          <w:rFonts w:ascii="Times New Roman" w:hAnsi="Times New Roman"/>
          <w:sz w:val="24"/>
          <w:szCs w:val="24"/>
        </w:rPr>
      </w:pPr>
    </w:p>
    <w:p w14:paraId="13B39C5B" w14:textId="0FFD3DCF" w:rsidR="00664C4B" w:rsidRPr="00F90AD2" w:rsidDel="00040D35" w:rsidRDefault="00664C4B" w:rsidP="00F90AD2">
      <w:pPr>
        <w:spacing w:line="340" w:lineRule="exact"/>
        <w:jc w:val="both"/>
        <w:rPr>
          <w:del w:id="22" w:author="Hülya TOKLU" w:date="2022-03-22T15:04:00Z"/>
          <w:rFonts w:ascii="Times New Roman" w:hAnsi="Times New Roman"/>
          <w:sz w:val="24"/>
          <w:szCs w:val="24"/>
        </w:rPr>
        <w:sectPr w:rsidR="00664C4B" w:rsidRPr="00F90AD2" w:rsidDel="00040D35" w:rsidSect="006F392E">
          <w:headerReference w:type="even" r:id="rId23"/>
          <w:headerReference w:type="default" r:id="rId24"/>
          <w:headerReference w:type="first" r:id="rId25"/>
          <w:footerReference w:type="first" r:id="rId26"/>
          <w:pgSz w:w="11906" w:h="16838" w:code="9"/>
          <w:pgMar w:top="567" w:right="1416" w:bottom="1418" w:left="1418" w:header="568" w:footer="709" w:gutter="0"/>
          <w:pgNumType w:start="2"/>
          <w:cols w:space="708"/>
          <w:titlePg/>
          <w:docGrid w:linePitch="360"/>
        </w:sectPr>
      </w:pPr>
    </w:p>
    <w:p w14:paraId="6C81FF16" w14:textId="07481E84" w:rsidR="003F3738" w:rsidRPr="00D22B48" w:rsidRDefault="003E457A" w:rsidP="00664C4B">
      <w:pPr>
        <w:pStyle w:val="Balk1"/>
        <w:spacing w:before="0"/>
        <w:rPr>
          <w:i/>
        </w:rPr>
      </w:pPr>
      <w:bookmarkStart w:id="23" w:name="_Toc35521485"/>
      <w:bookmarkStart w:id="24" w:name="_Toc66825057"/>
      <w:bookmarkStart w:id="25" w:name="_Toc66869688"/>
      <w:r w:rsidRPr="00566C71">
        <w:rPr>
          <w:rFonts w:ascii="Times New Roman" w:hAnsi="Times New Roman"/>
          <w:color w:val="auto"/>
          <w:sz w:val="24"/>
          <w:szCs w:val="24"/>
        </w:rPr>
        <w:lastRenderedPageBreak/>
        <w:t>3</w:t>
      </w:r>
      <w:r w:rsidRPr="00566C71">
        <w:rPr>
          <w:color w:val="auto"/>
        </w:rPr>
        <w:t>.</w:t>
      </w:r>
      <w:r>
        <w:t xml:space="preserve"> </w:t>
      </w:r>
      <w:r w:rsidR="003F3738" w:rsidRPr="00566C71">
        <w:rPr>
          <w:rFonts w:ascii="Times New Roman" w:hAnsi="Times New Roman"/>
          <w:color w:val="auto"/>
          <w:sz w:val="24"/>
          <w:szCs w:val="24"/>
        </w:rPr>
        <w:t>MESLEK PROFİLİ</w:t>
      </w:r>
      <w:bookmarkEnd w:id="23"/>
      <w:bookmarkEnd w:id="24"/>
      <w:bookmarkEnd w:id="25"/>
    </w:p>
    <w:p w14:paraId="5223F064" w14:textId="77777777" w:rsidR="00D22B48" w:rsidRPr="00566C71" w:rsidRDefault="00D22B48" w:rsidP="003E457A">
      <w:pPr>
        <w:pStyle w:val="Balk2"/>
        <w:rPr>
          <w:rFonts w:ascii="Times New Roman" w:hAnsi="Times New Roman"/>
          <w:color w:val="auto"/>
          <w:sz w:val="24"/>
          <w:szCs w:val="24"/>
        </w:rPr>
      </w:pPr>
      <w:bookmarkStart w:id="26" w:name="_Toc35521486"/>
      <w:bookmarkStart w:id="27" w:name="_Toc66825058"/>
      <w:bookmarkStart w:id="28" w:name="_Toc66869689"/>
      <w:r w:rsidRPr="00566C71">
        <w:rPr>
          <w:rFonts w:ascii="Times New Roman" w:hAnsi="Times New Roman"/>
          <w:color w:val="auto"/>
          <w:sz w:val="24"/>
          <w:szCs w:val="24"/>
        </w:rPr>
        <w:t>3.1. Görevler, İşlemler, Başarım Ölçütleri, Mesleki Bilgi ve Uygulama Becerileri</w:t>
      </w:r>
      <w:bookmarkEnd w:id="26"/>
      <w:bookmarkEnd w:id="27"/>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3F3738" w:rsidRPr="00562C87" w14:paraId="250164B7" w14:textId="77777777" w:rsidTr="00F24043">
        <w:trPr>
          <w:trHeight w:val="510"/>
        </w:trPr>
        <w:tc>
          <w:tcPr>
            <w:tcW w:w="881" w:type="dxa"/>
            <w:shd w:val="clear" w:color="auto" w:fill="BDD6EE"/>
            <w:vAlign w:val="center"/>
          </w:tcPr>
          <w:p w14:paraId="47CA20D7" w14:textId="77777777" w:rsidR="003F3738" w:rsidRPr="006D5947" w:rsidRDefault="003F3738" w:rsidP="003A6746">
            <w:pPr>
              <w:spacing w:after="0"/>
              <w:rPr>
                <w:rFonts w:ascii="Times New Roman" w:hAnsi="Times New Roman"/>
                <w:b/>
                <w:sz w:val="20"/>
                <w:szCs w:val="20"/>
              </w:rPr>
            </w:pPr>
            <w:r w:rsidRPr="006D5947">
              <w:rPr>
                <w:rFonts w:ascii="Times New Roman" w:hAnsi="Times New Roman"/>
                <w:b/>
                <w:sz w:val="20"/>
                <w:szCs w:val="20"/>
              </w:rPr>
              <w:t>Görev</w:t>
            </w:r>
          </w:p>
        </w:tc>
        <w:tc>
          <w:tcPr>
            <w:tcW w:w="14188" w:type="dxa"/>
            <w:gridSpan w:val="4"/>
            <w:shd w:val="clear" w:color="auto" w:fill="auto"/>
            <w:vAlign w:val="center"/>
          </w:tcPr>
          <w:p w14:paraId="305AC341" w14:textId="77777777" w:rsidR="003F3738" w:rsidRPr="00442A26" w:rsidRDefault="00442A26" w:rsidP="00442A26">
            <w:pPr>
              <w:spacing w:after="0" w:line="240" w:lineRule="auto"/>
              <w:rPr>
                <w:rFonts w:ascii="Times New Roman" w:hAnsi="Times New Roman"/>
                <w:color w:val="000000"/>
                <w:sz w:val="20"/>
                <w:szCs w:val="20"/>
              </w:rPr>
            </w:pPr>
            <w:r w:rsidRPr="00442A26">
              <w:rPr>
                <w:rFonts w:ascii="Times New Roman" w:hAnsi="Times New Roman"/>
                <w:b/>
                <w:color w:val="000000"/>
                <w:sz w:val="20"/>
                <w:szCs w:val="20"/>
              </w:rPr>
              <w:t>A. İş sağlığı ve güvenliği, çevre koruma ve işe ait kalite gerekliliklerini uygulamak</w:t>
            </w:r>
            <w:r>
              <w:rPr>
                <w:rFonts w:ascii="Times New Roman" w:hAnsi="Times New Roman"/>
                <w:color w:val="000000"/>
                <w:sz w:val="20"/>
                <w:szCs w:val="20"/>
              </w:rPr>
              <w:t xml:space="preserve"> </w:t>
            </w:r>
            <w:r w:rsidRPr="00442A26">
              <w:rPr>
                <w:rFonts w:ascii="Times New Roman" w:hAnsi="Times New Roman"/>
                <w:color w:val="000000"/>
                <w:sz w:val="20"/>
                <w:szCs w:val="20"/>
              </w:rPr>
              <w:t>(devamı var)</w:t>
            </w:r>
          </w:p>
        </w:tc>
      </w:tr>
      <w:tr w:rsidR="003F3738" w:rsidRPr="00562C87" w14:paraId="74C2C96E" w14:textId="77777777" w:rsidTr="00F24043">
        <w:trPr>
          <w:trHeight w:val="510"/>
        </w:trPr>
        <w:tc>
          <w:tcPr>
            <w:tcW w:w="3364" w:type="dxa"/>
            <w:gridSpan w:val="2"/>
            <w:shd w:val="clear" w:color="auto" w:fill="BDD6EE"/>
            <w:vAlign w:val="center"/>
          </w:tcPr>
          <w:p w14:paraId="41817AA0" w14:textId="77777777" w:rsidR="003F3738" w:rsidRPr="006D5947" w:rsidRDefault="003F3738" w:rsidP="003A6746">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14:paraId="1F4A242B" w14:textId="77777777" w:rsidR="003F3738" w:rsidRPr="006D5947" w:rsidRDefault="003F3738" w:rsidP="003A6746">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14:paraId="7A5A4981" w14:textId="77777777" w:rsidR="003F3738" w:rsidRPr="006D5947" w:rsidRDefault="003F3738" w:rsidP="00194ED0">
            <w:pPr>
              <w:spacing w:after="0"/>
              <w:rPr>
                <w:rFonts w:ascii="Times New Roman" w:hAnsi="Times New Roman"/>
                <w:b/>
                <w:sz w:val="20"/>
                <w:szCs w:val="20"/>
              </w:rPr>
            </w:pPr>
            <w:r>
              <w:rPr>
                <w:rFonts w:ascii="Times New Roman" w:hAnsi="Times New Roman"/>
                <w:b/>
                <w:sz w:val="20"/>
                <w:szCs w:val="20"/>
              </w:rPr>
              <w:t>Mesleki Bilgi</w:t>
            </w:r>
            <w:r w:rsidR="003F2C92">
              <w:rPr>
                <w:rFonts w:ascii="Times New Roman" w:hAnsi="Times New Roman"/>
                <w:b/>
                <w:sz w:val="20"/>
                <w:szCs w:val="20"/>
              </w:rPr>
              <w:t xml:space="preserve"> ve Uygulama Becerileri</w:t>
            </w:r>
          </w:p>
        </w:tc>
      </w:tr>
      <w:tr w:rsidR="00D70EA4" w:rsidRPr="00562C87" w14:paraId="5131EC2B" w14:textId="77777777" w:rsidTr="00F24043">
        <w:trPr>
          <w:trHeight w:val="510"/>
        </w:trPr>
        <w:tc>
          <w:tcPr>
            <w:tcW w:w="881" w:type="dxa"/>
            <w:shd w:val="clear" w:color="auto" w:fill="BDD6EE"/>
            <w:vAlign w:val="center"/>
          </w:tcPr>
          <w:p w14:paraId="6FB66CA1" w14:textId="77777777" w:rsidR="003F3738" w:rsidRPr="006D5947" w:rsidRDefault="003F3738" w:rsidP="003A6746">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14:paraId="44725D71" w14:textId="77777777" w:rsidR="003F3738" w:rsidRPr="006D5947" w:rsidRDefault="003F3738" w:rsidP="003A6746">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14:paraId="727782C0" w14:textId="77777777" w:rsidR="003F3738" w:rsidRPr="006D5947" w:rsidRDefault="003F3738" w:rsidP="003A6746">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14:paraId="6DE0039F" w14:textId="77777777" w:rsidR="003F3738" w:rsidRPr="006D5947" w:rsidRDefault="003F3738" w:rsidP="003A6746">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14:paraId="45F7DEFA" w14:textId="77777777" w:rsidR="003F3738" w:rsidRPr="006D5947" w:rsidRDefault="003F3738" w:rsidP="003A6746">
            <w:pPr>
              <w:spacing w:after="0"/>
              <w:rPr>
                <w:rFonts w:ascii="Times New Roman" w:hAnsi="Times New Roman"/>
                <w:b/>
                <w:sz w:val="20"/>
                <w:szCs w:val="20"/>
              </w:rPr>
            </w:pPr>
          </w:p>
        </w:tc>
      </w:tr>
      <w:tr w:rsidR="002A4CA7" w:rsidRPr="00562C87" w14:paraId="7E195709" w14:textId="77777777" w:rsidTr="008B20F8">
        <w:trPr>
          <w:trHeight w:val="680"/>
        </w:trPr>
        <w:tc>
          <w:tcPr>
            <w:tcW w:w="881" w:type="dxa"/>
            <w:vMerge w:val="restart"/>
            <w:tcBorders>
              <w:bottom w:val="single" w:sz="4" w:space="0" w:color="000000"/>
            </w:tcBorders>
            <w:shd w:val="clear" w:color="auto" w:fill="auto"/>
            <w:vAlign w:val="center"/>
          </w:tcPr>
          <w:p w14:paraId="033E152D" w14:textId="77777777" w:rsidR="002A4CA7" w:rsidRPr="0067502E" w:rsidRDefault="002A4CA7" w:rsidP="00D872C9">
            <w:pPr>
              <w:spacing w:after="0"/>
              <w:jc w:val="center"/>
              <w:rPr>
                <w:rFonts w:ascii="Times New Roman" w:hAnsi="Times New Roman"/>
                <w:b/>
                <w:sz w:val="20"/>
                <w:szCs w:val="20"/>
              </w:rPr>
            </w:pPr>
            <w:r w:rsidRPr="0067502E">
              <w:rPr>
                <w:rFonts w:ascii="Times New Roman" w:hAnsi="Times New Roman"/>
                <w:b/>
                <w:sz w:val="20"/>
                <w:szCs w:val="20"/>
              </w:rPr>
              <w:t>A.1</w:t>
            </w:r>
          </w:p>
        </w:tc>
        <w:tc>
          <w:tcPr>
            <w:tcW w:w="2483" w:type="dxa"/>
            <w:vMerge w:val="restart"/>
            <w:shd w:val="clear" w:color="auto" w:fill="auto"/>
            <w:vAlign w:val="center"/>
          </w:tcPr>
          <w:p w14:paraId="7FBF13DE" w14:textId="77777777" w:rsidR="002A4CA7" w:rsidRPr="0067502E" w:rsidRDefault="002A4CA7" w:rsidP="00D872C9">
            <w:pPr>
              <w:spacing w:after="0"/>
              <w:jc w:val="center"/>
              <w:rPr>
                <w:rFonts w:ascii="Times New Roman" w:hAnsi="Times New Roman"/>
                <w:sz w:val="20"/>
                <w:szCs w:val="20"/>
              </w:rPr>
            </w:pPr>
            <w:r w:rsidRPr="0067502E">
              <w:rPr>
                <w:rFonts w:ascii="Times New Roman" w:hAnsi="Times New Roman"/>
                <w:color w:val="000000"/>
                <w:sz w:val="20"/>
                <w:szCs w:val="20"/>
              </w:rPr>
              <w:t>İş sağlığı ve güvenliği talimatlarını uygulamak</w:t>
            </w:r>
          </w:p>
        </w:tc>
        <w:tc>
          <w:tcPr>
            <w:tcW w:w="739" w:type="dxa"/>
            <w:tcBorders>
              <w:bottom w:val="single" w:sz="4" w:space="0" w:color="000000"/>
            </w:tcBorders>
            <w:shd w:val="clear" w:color="auto" w:fill="auto"/>
            <w:vAlign w:val="center"/>
          </w:tcPr>
          <w:p w14:paraId="606A3884" w14:textId="77777777" w:rsidR="002A4CA7" w:rsidRPr="0067502E" w:rsidRDefault="002A4CA7" w:rsidP="00D872C9">
            <w:pPr>
              <w:spacing w:after="0" w:line="240" w:lineRule="auto"/>
              <w:jc w:val="center"/>
              <w:rPr>
                <w:rStyle w:val="tBasStyle"/>
                <w:rFonts w:eastAsia="Arial"/>
                <w:sz w:val="20"/>
                <w:szCs w:val="20"/>
              </w:rPr>
            </w:pPr>
            <w:r w:rsidRPr="0067502E">
              <w:rPr>
                <w:rStyle w:val="tBasStyle"/>
                <w:rFonts w:eastAsia="Arial"/>
                <w:sz w:val="20"/>
                <w:szCs w:val="20"/>
              </w:rPr>
              <w:t>A.1.1</w:t>
            </w:r>
          </w:p>
        </w:tc>
        <w:tc>
          <w:tcPr>
            <w:tcW w:w="6397" w:type="dxa"/>
            <w:tcBorders>
              <w:bottom w:val="single" w:sz="4" w:space="0" w:color="000000"/>
            </w:tcBorders>
            <w:shd w:val="clear" w:color="auto" w:fill="auto"/>
            <w:vAlign w:val="center"/>
          </w:tcPr>
          <w:p w14:paraId="6606FD16" w14:textId="77777777" w:rsidR="002A4CA7" w:rsidRPr="0067502E" w:rsidRDefault="002A4CA7" w:rsidP="00D872C9">
            <w:pPr>
              <w:spacing w:after="0" w:line="240" w:lineRule="auto"/>
              <w:contextualSpacing/>
              <w:jc w:val="both"/>
              <w:rPr>
                <w:rFonts w:ascii="Times New Roman" w:hAnsi="Times New Roman"/>
                <w:sz w:val="20"/>
                <w:szCs w:val="20"/>
              </w:rPr>
            </w:pPr>
            <w:r w:rsidRPr="0067502E">
              <w:rPr>
                <w:rFonts w:ascii="Times New Roman" w:hAnsi="Times New Roman"/>
                <w:sz w:val="20"/>
                <w:szCs w:val="20"/>
              </w:rPr>
              <w:t>Talimatlar doğrultusunda, İSG ile ilgili önlemleri göz önünde bulundurarak, kendisini ve çevresindekileri riske atmayacak şekilde çalışır.</w:t>
            </w:r>
          </w:p>
        </w:tc>
        <w:tc>
          <w:tcPr>
            <w:tcW w:w="4569" w:type="dxa"/>
            <w:vMerge w:val="restart"/>
            <w:shd w:val="clear" w:color="auto" w:fill="auto"/>
          </w:tcPr>
          <w:p w14:paraId="35282CBB" w14:textId="6C3BD283"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İş sağlığı ve güvenliğinde iş verenlerin ve çalışanların yükümlülükleri</w:t>
            </w:r>
          </w:p>
          <w:p w14:paraId="6148BF73" w14:textId="4E07E114"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İSG talimatları ve talimatları iş süreçlerinde uygulama</w:t>
            </w:r>
          </w:p>
          <w:p w14:paraId="3EE57D7D" w14:textId="1F528EEA"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Araç, gereç ve ekipmanların güvenli kullanım talimatları ve talimatları iş süreçlerinde uygulama</w:t>
            </w:r>
          </w:p>
          <w:p w14:paraId="050BEEAB" w14:textId="3D4167E5"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Kişisel koruyucu donanım türleri ve özellikleri</w:t>
            </w:r>
          </w:p>
          <w:p w14:paraId="35CFC9D3" w14:textId="113BA193"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Kişisel koruyucu donanımları seçme ve kullanma</w:t>
            </w:r>
          </w:p>
          <w:p w14:paraId="7F7E63DD" w14:textId="37B22EAA"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 xml:space="preserve">Sağlık ve güvenlik işaretlerini tanıma ve işaretlere uygun davranma </w:t>
            </w:r>
          </w:p>
          <w:p w14:paraId="2ECA08AD" w14:textId="49B4F451"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Çalışma ortamındaki tehlike ve riskleri belirleme yöntem ve teknikleri</w:t>
            </w:r>
          </w:p>
          <w:p w14:paraId="17BBA433" w14:textId="3E0DA8FC"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 xml:space="preserve">Acil durum talimatları </w:t>
            </w:r>
          </w:p>
          <w:p w14:paraId="1496F9B8" w14:textId="2D18920E"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Acil durum talimatlarını iş süreçlerinde uygulama</w:t>
            </w:r>
          </w:p>
          <w:p w14:paraId="7EF6BC5D" w14:textId="22A7FA01"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Çevre koruma talimatları</w:t>
            </w:r>
          </w:p>
          <w:p w14:paraId="5AA548A6" w14:textId="212EC6D1" w:rsidR="0088511A" w:rsidRPr="00E14BB0" w:rsidRDefault="0088511A" w:rsidP="00004B50">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Çevre koruma talimatlar</w:t>
            </w:r>
            <w:r w:rsidR="00F409B6" w:rsidRPr="00E14BB0">
              <w:rPr>
                <w:rFonts w:ascii="Times New Roman" w:hAnsi="Times New Roman"/>
                <w:sz w:val="20"/>
                <w:szCs w:val="20"/>
              </w:rPr>
              <w:t>ı</w:t>
            </w:r>
            <w:r w:rsidRPr="00E14BB0">
              <w:rPr>
                <w:rFonts w:ascii="Times New Roman" w:hAnsi="Times New Roman"/>
                <w:sz w:val="20"/>
                <w:szCs w:val="20"/>
              </w:rPr>
              <w:t>nı iş süreçlerinde</w:t>
            </w:r>
            <w:r w:rsidR="00F409B6" w:rsidRPr="00E14BB0">
              <w:rPr>
                <w:rFonts w:ascii="Times New Roman" w:hAnsi="Times New Roman"/>
                <w:sz w:val="20"/>
                <w:szCs w:val="20"/>
              </w:rPr>
              <w:t xml:space="preserve"> </w:t>
            </w:r>
            <w:r w:rsidRPr="00E14BB0">
              <w:rPr>
                <w:rFonts w:ascii="Times New Roman" w:hAnsi="Times New Roman"/>
                <w:sz w:val="20"/>
                <w:szCs w:val="20"/>
              </w:rPr>
              <w:t>uygulama</w:t>
            </w:r>
          </w:p>
          <w:p w14:paraId="11E0F4BB" w14:textId="2AEFF78E" w:rsidR="002A4CA7" w:rsidRPr="008B20F8" w:rsidRDefault="0088511A" w:rsidP="008B20F8">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Kaynakları verimli kullanma ve temel tasarruf uygulamaları</w:t>
            </w:r>
            <w:r w:rsidR="00E14BB0" w:rsidRPr="00E14BB0">
              <w:rPr>
                <w:rFonts w:ascii="Times New Roman" w:hAnsi="Times New Roman"/>
                <w:sz w:val="20"/>
                <w:szCs w:val="20"/>
              </w:rPr>
              <w:t xml:space="preserve"> İş süreçlerinde uygulanması gereken kalite gereklilikleri</w:t>
            </w:r>
          </w:p>
        </w:tc>
      </w:tr>
      <w:tr w:rsidR="002A4CA7" w:rsidRPr="00562C87" w14:paraId="747F619B" w14:textId="77777777" w:rsidTr="008B20F8">
        <w:trPr>
          <w:trHeight w:val="680"/>
        </w:trPr>
        <w:tc>
          <w:tcPr>
            <w:tcW w:w="881" w:type="dxa"/>
            <w:vMerge/>
            <w:tcBorders>
              <w:bottom w:val="single" w:sz="4" w:space="0" w:color="000000"/>
            </w:tcBorders>
            <w:shd w:val="clear" w:color="auto" w:fill="auto"/>
            <w:vAlign w:val="center"/>
          </w:tcPr>
          <w:p w14:paraId="2D2D01D0" w14:textId="77777777" w:rsidR="002A4CA7" w:rsidRPr="0067502E" w:rsidRDefault="002A4CA7" w:rsidP="002A4CA7">
            <w:pPr>
              <w:spacing w:after="0"/>
              <w:rPr>
                <w:rFonts w:ascii="Times New Roman" w:hAnsi="Times New Roman"/>
                <w:b/>
                <w:sz w:val="20"/>
                <w:szCs w:val="20"/>
              </w:rPr>
            </w:pPr>
          </w:p>
        </w:tc>
        <w:tc>
          <w:tcPr>
            <w:tcW w:w="2483" w:type="dxa"/>
            <w:vMerge/>
            <w:shd w:val="clear" w:color="auto" w:fill="auto"/>
            <w:vAlign w:val="center"/>
          </w:tcPr>
          <w:p w14:paraId="32AB40AF" w14:textId="77777777" w:rsidR="002A4CA7" w:rsidRPr="0067502E"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6EDD5549" w14:textId="77777777" w:rsidR="002A4CA7" w:rsidRPr="0067502E" w:rsidRDefault="002A4CA7" w:rsidP="00D872C9">
            <w:pPr>
              <w:spacing w:after="0" w:line="240" w:lineRule="auto"/>
              <w:jc w:val="center"/>
              <w:rPr>
                <w:rStyle w:val="tBasStyle"/>
                <w:rFonts w:eastAsia="Arial"/>
                <w:sz w:val="20"/>
                <w:szCs w:val="20"/>
              </w:rPr>
            </w:pPr>
            <w:r w:rsidRPr="0067502E">
              <w:rPr>
                <w:rStyle w:val="tBasStyle"/>
                <w:rFonts w:eastAsia="Arial"/>
                <w:sz w:val="20"/>
                <w:szCs w:val="20"/>
              </w:rPr>
              <w:t>A.1.2</w:t>
            </w:r>
          </w:p>
        </w:tc>
        <w:tc>
          <w:tcPr>
            <w:tcW w:w="6397" w:type="dxa"/>
            <w:tcBorders>
              <w:bottom w:val="single" w:sz="4" w:space="0" w:color="auto"/>
            </w:tcBorders>
            <w:shd w:val="clear" w:color="auto" w:fill="auto"/>
            <w:vAlign w:val="center"/>
          </w:tcPr>
          <w:p w14:paraId="3C1DB7F2" w14:textId="77777777" w:rsidR="002A4CA7" w:rsidRPr="0067502E" w:rsidRDefault="002A4CA7" w:rsidP="00D872C9">
            <w:pPr>
              <w:spacing w:after="0" w:line="240" w:lineRule="auto"/>
              <w:contextualSpacing/>
              <w:jc w:val="both"/>
              <w:rPr>
                <w:rFonts w:ascii="Times New Roman" w:hAnsi="Times New Roman"/>
                <w:sz w:val="20"/>
                <w:szCs w:val="20"/>
              </w:rPr>
            </w:pPr>
            <w:r w:rsidRPr="0067502E">
              <w:rPr>
                <w:rFonts w:ascii="Times New Roman" w:hAnsi="Times New Roman"/>
                <w:sz w:val="20"/>
                <w:szCs w:val="20"/>
              </w:rPr>
              <w:t>İşyerindeki makine, araç, gereç ve diğer üretim araçlarını, bunların güvenlik donanımlarını sağlık ve güvenlik işaretlerine ve talimatlara uygun şekilde kullanarak çalışır.</w:t>
            </w:r>
          </w:p>
        </w:tc>
        <w:tc>
          <w:tcPr>
            <w:tcW w:w="4569" w:type="dxa"/>
            <w:vMerge/>
            <w:shd w:val="clear" w:color="auto" w:fill="auto"/>
          </w:tcPr>
          <w:p w14:paraId="5B26A471" w14:textId="77777777" w:rsidR="002A4CA7" w:rsidRPr="00D7392D" w:rsidRDefault="002A4CA7" w:rsidP="002A4CA7">
            <w:pPr>
              <w:spacing w:after="0"/>
              <w:rPr>
                <w:rFonts w:ascii="Times New Roman" w:hAnsi="Times New Roman"/>
                <w:sz w:val="20"/>
                <w:szCs w:val="20"/>
              </w:rPr>
            </w:pPr>
          </w:p>
        </w:tc>
      </w:tr>
      <w:tr w:rsidR="002A4CA7" w:rsidRPr="00562C87" w14:paraId="4AEC7BC3" w14:textId="77777777" w:rsidTr="008B20F8">
        <w:trPr>
          <w:trHeight w:val="680"/>
        </w:trPr>
        <w:tc>
          <w:tcPr>
            <w:tcW w:w="881" w:type="dxa"/>
            <w:vMerge/>
            <w:tcBorders>
              <w:bottom w:val="single" w:sz="4" w:space="0" w:color="000000"/>
            </w:tcBorders>
            <w:shd w:val="clear" w:color="auto" w:fill="auto"/>
            <w:vAlign w:val="center"/>
          </w:tcPr>
          <w:p w14:paraId="55D0805A" w14:textId="77777777" w:rsidR="002A4CA7" w:rsidRPr="0067502E" w:rsidRDefault="002A4CA7" w:rsidP="002A4CA7">
            <w:pPr>
              <w:spacing w:after="0"/>
              <w:rPr>
                <w:rFonts w:ascii="Times New Roman" w:hAnsi="Times New Roman"/>
                <w:b/>
                <w:sz w:val="20"/>
                <w:szCs w:val="20"/>
              </w:rPr>
            </w:pPr>
          </w:p>
        </w:tc>
        <w:tc>
          <w:tcPr>
            <w:tcW w:w="2483" w:type="dxa"/>
            <w:vMerge/>
            <w:shd w:val="clear" w:color="auto" w:fill="auto"/>
            <w:vAlign w:val="center"/>
          </w:tcPr>
          <w:p w14:paraId="3AD8DF14" w14:textId="77777777" w:rsidR="002A4CA7" w:rsidRPr="0067502E"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2CF2C8B3" w14:textId="77777777" w:rsidR="002A4CA7" w:rsidRPr="0067502E" w:rsidRDefault="002A4CA7" w:rsidP="00D872C9">
            <w:pPr>
              <w:spacing w:after="0" w:line="240" w:lineRule="auto"/>
              <w:jc w:val="center"/>
              <w:rPr>
                <w:rStyle w:val="tBasStyle"/>
                <w:rFonts w:eastAsia="Arial"/>
                <w:sz w:val="20"/>
                <w:szCs w:val="20"/>
              </w:rPr>
            </w:pPr>
            <w:r w:rsidRPr="0067502E">
              <w:rPr>
                <w:rStyle w:val="tBasStyle"/>
                <w:rFonts w:eastAsia="Arial"/>
                <w:sz w:val="20"/>
                <w:szCs w:val="20"/>
              </w:rPr>
              <w:t>A.1.3</w:t>
            </w:r>
          </w:p>
        </w:tc>
        <w:tc>
          <w:tcPr>
            <w:tcW w:w="6397" w:type="dxa"/>
            <w:tcBorders>
              <w:bottom w:val="single" w:sz="4" w:space="0" w:color="auto"/>
            </w:tcBorders>
            <w:shd w:val="clear" w:color="auto" w:fill="auto"/>
            <w:vAlign w:val="center"/>
          </w:tcPr>
          <w:p w14:paraId="790A4AF9" w14:textId="4395A732" w:rsidR="002A4CA7" w:rsidRPr="0067502E" w:rsidRDefault="002A4CA7" w:rsidP="00D872C9">
            <w:pPr>
              <w:spacing w:after="0" w:line="240" w:lineRule="auto"/>
              <w:contextualSpacing/>
              <w:jc w:val="both"/>
              <w:rPr>
                <w:rFonts w:ascii="Times New Roman" w:hAnsi="Times New Roman"/>
                <w:sz w:val="20"/>
                <w:szCs w:val="20"/>
              </w:rPr>
            </w:pPr>
            <w:r w:rsidRPr="0067502E">
              <w:rPr>
                <w:rFonts w:ascii="Times New Roman" w:hAnsi="Times New Roman"/>
                <w:sz w:val="20"/>
                <w:szCs w:val="20"/>
              </w:rPr>
              <w:t xml:space="preserve">Çalışma ortamında iş süreçlerine göre </w:t>
            </w:r>
            <w:proofErr w:type="spellStart"/>
            <w:r w:rsidRPr="0067502E">
              <w:rPr>
                <w:rFonts w:ascii="Times New Roman" w:hAnsi="Times New Roman"/>
                <w:sz w:val="20"/>
                <w:szCs w:val="20"/>
              </w:rPr>
              <w:t>KKD’leri</w:t>
            </w:r>
            <w:proofErr w:type="spellEnd"/>
            <w:r w:rsidRPr="0067502E">
              <w:rPr>
                <w:rFonts w:ascii="Times New Roman" w:hAnsi="Times New Roman"/>
                <w:sz w:val="20"/>
                <w:szCs w:val="20"/>
              </w:rPr>
              <w:t xml:space="preserve"> talimatlarına uygun</w:t>
            </w:r>
            <w:r w:rsidR="00935891" w:rsidRPr="0067502E">
              <w:rPr>
                <w:rFonts w:ascii="Times New Roman" w:hAnsi="Times New Roman"/>
                <w:sz w:val="20"/>
                <w:szCs w:val="20"/>
              </w:rPr>
              <w:t xml:space="preserve"> </w:t>
            </w:r>
            <w:r w:rsidRPr="0067502E">
              <w:rPr>
                <w:rFonts w:ascii="Times New Roman" w:hAnsi="Times New Roman"/>
                <w:sz w:val="20"/>
                <w:szCs w:val="20"/>
              </w:rPr>
              <w:t>kullanarak çalışır.</w:t>
            </w:r>
          </w:p>
        </w:tc>
        <w:tc>
          <w:tcPr>
            <w:tcW w:w="4569" w:type="dxa"/>
            <w:vMerge/>
            <w:shd w:val="clear" w:color="auto" w:fill="auto"/>
          </w:tcPr>
          <w:p w14:paraId="1AEB2B65" w14:textId="77777777" w:rsidR="002A4CA7" w:rsidRPr="00D7392D" w:rsidRDefault="002A4CA7" w:rsidP="002A4CA7">
            <w:pPr>
              <w:spacing w:after="0"/>
              <w:rPr>
                <w:rFonts w:ascii="Times New Roman" w:hAnsi="Times New Roman"/>
                <w:sz w:val="20"/>
                <w:szCs w:val="20"/>
              </w:rPr>
            </w:pPr>
          </w:p>
        </w:tc>
      </w:tr>
      <w:tr w:rsidR="002A4CA7" w:rsidRPr="00562C87" w14:paraId="11E2C751" w14:textId="77777777" w:rsidTr="008B20F8">
        <w:trPr>
          <w:trHeight w:val="680"/>
        </w:trPr>
        <w:tc>
          <w:tcPr>
            <w:tcW w:w="881" w:type="dxa"/>
            <w:vMerge/>
            <w:tcBorders>
              <w:bottom w:val="single" w:sz="4" w:space="0" w:color="000000"/>
            </w:tcBorders>
            <w:shd w:val="clear" w:color="auto" w:fill="auto"/>
            <w:vAlign w:val="center"/>
          </w:tcPr>
          <w:p w14:paraId="6D54B8E9" w14:textId="77777777" w:rsidR="002A4CA7" w:rsidRPr="0067502E" w:rsidRDefault="002A4CA7" w:rsidP="002A4CA7">
            <w:pPr>
              <w:spacing w:after="0"/>
              <w:rPr>
                <w:rFonts w:ascii="Times New Roman" w:hAnsi="Times New Roman"/>
                <w:b/>
                <w:sz w:val="20"/>
                <w:szCs w:val="20"/>
              </w:rPr>
            </w:pPr>
          </w:p>
        </w:tc>
        <w:tc>
          <w:tcPr>
            <w:tcW w:w="2483" w:type="dxa"/>
            <w:vMerge/>
            <w:shd w:val="clear" w:color="auto" w:fill="auto"/>
            <w:vAlign w:val="center"/>
          </w:tcPr>
          <w:p w14:paraId="6646B103" w14:textId="77777777" w:rsidR="002A4CA7" w:rsidRPr="0067502E"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4101AF5C" w14:textId="77777777" w:rsidR="002A4CA7" w:rsidRPr="0067502E" w:rsidRDefault="002A4CA7" w:rsidP="00D872C9">
            <w:pPr>
              <w:spacing w:after="0" w:line="240" w:lineRule="auto"/>
              <w:jc w:val="center"/>
              <w:rPr>
                <w:rStyle w:val="tBasStyle"/>
                <w:rFonts w:eastAsia="Arial"/>
                <w:sz w:val="20"/>
                <w:szCs w:val="20"/>
              </w:rPr>
            </w:pPr>
            <w:r w:rsidRPr="0067502E">
              <w:rPr>
                <w:rStyle w:val="tBasStyle"/>
                <w:rFonts w:eastAsia="Arial"/>
                <w:sz w:val="20"/>
                <w:szCs w:val="20"/>
              </w:rPr>
              <w:t>A.1.4</w:t>
            </w:r>
          </w:p>
        </w:tc>
        <w:tc>
          <w:tcPr>
            <w:tcW w:w="6397" w:type="dxa"/>
            <w:tcBorders>
              <w:bottom w:val="single" w:sz="4" w:space="0" w:color="auto"/>
            </w:tcBorders>
            <w:shd w:val="clear" w:color="auto" w:fill="auto"/>
            <w:vAlign w:val="center"/>
          </w:tcPr>
          <w:p w14:paraId="78B12C24" w14:textId="77777777" w:rsidR="002A4CA7" w:rsidRPr="0067502E" w:rsidRDefault="002A4CA7" w:rsidP="00D872C9">
            <w:pPr>
              <w:spacing w:after="0" w:line="240" w:lineRule="auto"/>
              <w:contextualSpacing/>
              <w:jc w:val="both"/>
              <w:rPr>
                <w:rFonts w:ascii="Times New Roman" w:hAnsi="Times New Roman"/>
                <w:sz w:val="20"/>
                <w:szCs w:val="20"/>
              </w:rPr>
            </w:pPr>
            <w:r w:rsidRPr="0067502E">
              <w:rPr>
                <w:rFonts w:ascii="Times New Roman" w:hAnsi="Times New Roman"/>
                <w:sz w:val="20"/>
                <w:szCs w:val="20"/>
              </w:rPr>
              <w:t>Kendisini ve çevresini etkileyeceğini gözlemlediği tehlike, risk ve ramak kala olayları yazılı ve/veya sözlü olarak ilgililer ile paylaşır.</w:t>
            </w:r>
          </w:p>
        </w:tc>
        <w:tc>
          <w:tcPr>
            <w:tcW w:w="4569" w:type="dxa"/>
            <w:vMerge/>
            <w:shd w:val="clear" w:color="auto" w:fill="auto"/>
          </w:tcPr>
          <w:p w14:paraId="3FF76B79" w14:textId="77777777" w:rsidR="002A4CA7" w:rsidRPr="00D7392D" w:rsidRDefault="002A4CA7" w:rsidP="002A4CA7">
            <w:pPr>
              <w:spacing w:after="0"/>
              <w:rPr>
                <w:rFonts w:ascii="Times New Roman" w:hAnsi="Times New Roman"/>
                <w:sz w:val="20"/>
                <w:szCs w:val="20"/>
              </w:rPr>
            </w:pPr>
          </w:p>
        </w:tc>
      </w:tr>
      <w:tr w:rsidR="002A4CA7" w:rsidRPr="00562C87" w14:paraId="77ABDDE0" w14:textId="77777777" w:rsidTr="008B20F8">
        <w:trPr>
          <w:trHeight w:val="680"/>
        </w:trPr>
        <w:tc>
          <w:tcPr>
            <w:tcW w:w="881" w:type="dxa"/>
            <w:vMerge/>
            <w:tcBorders>
              <w:bottom w:val="single" w:sz="4" w:space="0" w:color="000000"/>
            </w:tcBorders>
            <w:shd w:val="clear" w:color="auto" w:fill="auto"/>
            <w:vAlign w:val="center"/>
          </w:tcPr>
          <w:p w14:paraId="44053768" w14:textId="77777777" w:rsidR="002A4CA7" w:rsidRPr="0067502E" w:rsidRDefault="002A4CA7" w:rsidP="002A4CA7">
            <w:pPr>
              <w:spacing w:after="0"/>
              <w:rPr>
                <w:rFonts w:ascii="Times New Roman" w:hAnsi="Times New Roman"/>
                <w:b/>
                <w:sz w:val="20"/>
                <w:szCs w:val="20"/>
              </w:rPr>
            </w:pPr>
          </w:p>
        </w:tc>
        <w:tc>
          <w:tcPr>
            <w:tcW w:w="2483" w:type="dxa"/>
            <w:vMerge/>
            <w:shd w:val="clear" w:color="auto" w:fill="auto"/>
            <w:vAlign w:val="center"/>
          </w:tcPr>
          <w:p w14:paraId="172B677A" w14:textId="77777777" w:rsidR="002A4CA7" w:rsidRPr="0067502E"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772D6CDD" w14:textId="77777777" w:rsidR="002A4CA7" w:rsidRPr="0067502E" w:rsidRDefault="002A4CA7" w:rsidP="00D872C9">
            <w:pPr>
              <w:spacing w:after="0" w:line="240" w:lineRule="auto"/>
              <w:jc w:val="center"/>
              <w:rPr>
                <w:rStyle w:val="tBasStyle"/>
                <w:rFonts w:eastAsia="Arial"/>
                <w:sz w:val="20"/>
                <w:szCs w:val="20"/>
              </w:rPr>
            </w:pPr>
            <w:r w:rsidRPr="0067502E">
              <w:rPr>
                <w:rStyle w:val="tBasStyle"/>
                <w:rFonts w:eastAsia="Arial"/>
                <w:sz w:val="20"/>
                <w:szCs w:val="20"/>
              </w:rPr>
              <w:t>A.1.5</w:t>
            </w:r>
          </w:p>
        </w:tc>
        <w:tc>
          <w:tcPr>
            <w:tcW w:w="6397" w:type="dxa"/>
            <w:tcBorders>
              <w:bottom w:val="single" w:sz="4" w:space="0" w:color="auto"/>
            </w:tcBorders>
            <w:shd w:val="clear" w:color="auto" w:fill="auto"/>
            <w:vAlign w:val="center"/>
          </w:tcPr>
          <w:p w14:paraId="24B6474F" w14:textId="77777777" w:rsidR="002A4CA7" w:rsidRPr="0067502E" w:rsidRDefault="002A4CA7" w:rsidP="00D872C9">
            <w:pPr>
              <w:spacing w:after="0" w:line="240" w:lineRule="auto"/>
              <w:contextualSpacing/>
              <w:jc w:val="both"/>
              <w:rPr>
                <w:rFonts w:ascii="Times New Roman" w:hAnsi="Times New Roman"/>
                <w:sz w:val="20"/>
                <w:szCs w:val="20"/>
              </w:rPr>
            </w:pPr>
            <w:r w:rsidRPr="0067502E">
              <w:rPr>
                <w:rFonts w:ascii="Times New Roman" w:hAnsi="Times New Roman"/>
                <w:sz w:val="20"/>
                <w:szCs w:val="20"/>
              </w:rPr>
              <w:t>Risk değerlendirmesi çalışmalarında gözlem ve görüşlerini risk değerlendirmesi ekibine iletir.</w:t>
            </w:r>
          </w:p>
        </w:tc>
        <w:tc>
          <w:tcPr>
            <w:tcW w:w="4569" w:type="dxa"/>
            <w:vMerge/>
            <w:shd w:val="clear" w:color="auto" w:fill="auto"/>
          </w:tcPr>
          <w:p w14:paraId="7FDA6043" w14:textId="77777777" w:rsidR="002A4CA7" w:rsidRPr="00D7392D" w:rsidRDefault="002A4CA7" w:rsidP="002A4CA7">
            <w:pPr>
              <w:spacing w:after="0"/>
              <w:rPr>
                <w:rFonts w:ascii="Times New Roman" w:hAnsi="Times New Roman"/>
                <w:sz w:val="20"/>
                <w:szCs w:val="20"/>
              </w:rPr>
            </w:pPr>
          </w:p>
        </w:tc>
      </w:tr>
      <w:tr w:rsidR="002A4CA7" w:rsidRPr="00562C87" w14:paraId="7F2242C4" w14:textId="77777777" w:rsidTr="008B20F8">
        <w:trPr>
          <w:trHeight w:val="680"/>
        </w:trPr>
        <w:tc>
          <w:tcPr>
            <w:tcW w:w="881" w:type="dxa"/>
            <w:vMerge/>
            <w:tcBorders>
              <w:bottom w:val="single" w:sz="4" w:space="0" w:color="000000"/>
            </w:tcBorders>
            <w:shd w:val="clear" w:color="auto" w:fill="auto"/>
            <w:vAlign w:val="center"/>
          </w:tcPr>
          <w:p w14:paraId="176BDE2D" w14:textId="77777777" w:rsidR="002A4CA7" w:rsidRPr="0067502E" w:rsidRDefault="002A4CA7" w:rsidP="002A4CA7">
            <w:pPr>
              <w:spacing w:after="0"/>
              <w:rPr>
                <w:rFonts w:ascii="Times New Roman" w:hAnsi="Times New Roman"/>
                <w:b/>
                <w:sz w:val="20"/>
                <w:szCs w:val="20"/>
              </w:rPr>
            </w:pPr>
          </w:p>
        </w:tc>
        <w:tc>
          <w:tcPr>
            <w:tcW w:w="2483" w:type="dxa"/>
            <w:vMerge/>
            <w:shd w:val="clear" w:color="auto" w:fill="auto"/>
            <w:vAlign w:val="center"/>
          </w:tcPr>
          <w:p w14:paraId="20372B4F" w14:textId="77777777" w:rsidR="002A4CA7" w:rsidRPr="0067502E"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7F8529B2" w14:textId="77777777" w:rsidR="002A4CA7" w:rsidRPr="0067502E" w:rsidRDefault="002A4CA7" w:rsidP="00D872C9">
            <w:pPr>
              <w:spacing w:after="0" w:line="240" w:lineRule="auto"/>
              <w:jc w:val="center"/>
              <w:rPr>
                <w:rStyle w:val="tBasStyle"/>
                <w:rFonts w:eastAsia="Arial"/>
                <w:sz w:val="20"/>
                <w:szCs w:val="20"/>
              </w:rPr>
            </w:pPr>
            <w:r w:rsidRPr="0067502E">
              <w:rPr>
                <w:rStyle w:val="tBasStyle"/>
                <w:rFonts w:eastAsia="Arial"/>
                <w:sz w:val="20"/>
                <w:szCs w:val="20"/>
              </w:rPr>
              <w:t>A.1.6</w:t>
            </w:r>
          </w:p>
        </w:tc>
        <w:tc>
          <w:tcPr>
            <w:tcW w:w="6397" w:type="dxa"/>
            <w:tcBorders>
              <w:bottom w:val="single" w:sz="4" w:space="0" w:color="auto"/>
            </w:tcBorders>
            <w:shd w:val="clear" w:color="auto" w:fill="auto"/>
            <w:vAlign w:val="center"/>
          </w:tcPr>
          <w:p w14:paraId="329D941E" w14:textId="77777777" w:rsidR="002A4CA7" w:rsidRPr="0067502E" w:rsidRDefault="002A4CA7" w:rsidP="00D872C9">
            <w:pPr>
              <w:spacing w:after="0" w:line="240" w:lineRule="auto"/>
              <w:contextualSpacing/>
              <w:jc w:val="both"/>
              <w:rPr>
                <w:rFonts w:ascii="Times New Roman" w:hAnsi="Times New Roman"/>
                <w:sz w:val="20"/>
                <w:szCs w:val="20"/>
              </w:rPr>
            </w:pPr>
            <w:r w:rsidRPr="0067502E">
              <w:rPr>
                <w:rFonts w:ascii="Times New Roman" w:hAnsi="Times New Roman"/>
                <w:sz w:val="20"/>
                <w:szCs w:val="20"/>
              </w:rPr>
              <w:t>Yetkili olduğu makinelerin bakımları ile periyodik muayenelerini takip eder.</w:t>
            </w:r>
          </w:p>
        </w:tc>
        <w:tc>
          <w:tcPr>
            <w:tcW w:w="4569" w:type="dxa"/>
            <w:vMerge/>
            <w:shd w:val="clear" w:color="auto" w:fill="auto"/>
          </w:tcPr>
          <w:p w14:paraId="6247FF83" w14:textId="77777777" w:rsidR="002A4CA7" w:rsidRPr="00D7392D" w:rsidRDefault="002A4CA7" w:rsidP="002A4CA7">
            <w:pPr>
              <w:spacing w:after="0"/>
              <w:rPr>
                <w:rFonts w:ascii="Times New Roman" w:hAnsi="Times New Roman"/>
                <w:sz w:val="20"/>
                <w:szCs w:val="20"/>
              </w:rPr>
            </w:pPr>
          </w:p>
        </w:tc>
      </w:tr>
      <w:tr w:rsidR="002A4CA7" w:rsidRPr="00562C87" w14:paraId="7AFB2336" w14:textId="77777777" w:rsidTr="008B20F8">
        <w:trPr>
          <w:trHeight w:val="680"/>
        </w:trPr>
        <w:tc>
          <w:tcPr>
            <w:tcW w:w="881" w:type="dxa"/>
            <w:vMerge/>
            <w:tcBorders>
              <w:bottom w:val="single" w:sz="4" w:space="0" w:color="000000"/>
            </w:tcBorders>
            <w:shd w:val="clear" w:color="auto" w:fill="auto"/>
            <w:vAlign w:val="center"/>
          </w:tcPr>
          <w:p w14:paraId="606854E8" w14:textId="77777777" w:rsidR="002A4CA7" w:rsidRPr="0067502E" w:rsidRDefault="002A4CA7" w:rsidP="002A4CA7">
            <w:pPr>
              <w:spacing w:after="0"/>
              <w:rPr>
                <w:rFonts w:ascii="Times New Roman" w:hAnsi="Times New Roman"/>
                <w:b/>
                <w:sz w:val="20"/>
                <w:szCs w:val="20"/>
              </w:rPr>
            </w:pPr>
          </w:p>
        </w:tc>
        <w:tc>
          <w:tcPr>
            <w:tcW w:w="2483" w:type="dxa"/>
            <w:vMerge/>
            <w:shd w:val="clear" w:color="auto" w:fill="auto"/>
            <w:vAlign w:val="center"/>
          </w:tcPr>
          <w:p w14:paraId="1D8E444A" w14:textId="77777777" w:rsidR="002A4CA7" w:rsidRPr="0067502E"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75DE95F5" w14:textId="77777777" w:rsidR="002A4CA7" w:rsidRPr="0067502E" w:rsidRDefault="002A4CA7" w:rsidP="00D872C9">
            <w:pPr>
              <w:spacing w:after="0" w:line="240" w:lineRule="auto"/>
              <w:jc w:val="center"/>
              <w:rPr>
                <w:rStyle w:val="tBasStyle"/>
                <w:rFonts w:eastAsia="Arial"/>
                <w:sz w:val="20"/>
                <w:szCs w:val="20"/>
              </w:rPr>
            </w:pPr>
            <w:r w:rsidRPr="0067502E">
              <w:rPr>
                <w:rStyle w:val="tBasStyle"/>
                <w:rFonts w:eastAsia="Arial"/>
                <w:sz w:val="20"/>
                <w:szCs w:val="20"/>
              </w:rPr>
              <w:t>A.1.7</w:t>
            </w:r>
          </w:p>
        </w:tc>
        <w:tc>
          <w:tcPr>
            <w:tcW w:w="6397" w:type="dxa"/>
            <w:tcBorders>
              <w:bottom w:val="single" w:sz="4" w:space="0" w:color="auto"/>
            </w:tcBorders>
            <w:shd w:val="clear" w:color="auto" w:fill="auto"/>
            <w:vAlign w:val="center"/>
          </w:tcPr>
          <w:p w14:paraId="772BD85A" w14:textId="77777777" w:rsidR="002A4CA7" w:rsidRPr="0067502E" w:rsidRDefault="002A4CA7" w:rsidP="00D872C9">
            <w:pPr>
              <w:spacing w:after="0" w:line="240" w:lineRule="auto"/>
              <w:contextualSpacing/>
              <w:jc w:val="both"/>
              <w:rPr>
                <w:rFonts w:ascii="Times New Roman" w:hAnsi="Times New Roman"/>
                <w:sz w:val="20"/>
                <w:szCs w:val="20"/>
              </w:rPr>
            </w:pPr>
            <w:r w:rsidRPr="0067502E">
              <w:rPr>
                <w:rFonts w:ascii="Times New Roman" w:hAnsi="Times New Roman"/>
                <w:sz w:val="20"/>
                <w:szCs w:val="20"/>
              </w:rPr>
              <w:t>Acil durum planında belirtilen hususlar dâhilinde alınan önleyici ve sınırlandırıcı tedbirlere uyarak çalışır.</w:t>
            </w:r>
          </w:p>
        </w:tc>
        <w:tc>
          <w:tcPr>
            <w:tcW w:w="4569" w:type="dxa"/>
            <w:vMerge/>
            <w:shd w:val="clear" w:color="auto" w:fill="auto"/>
          </w:tcPr>
          <w:p w14:paraId="6817FABD" w14:textId="77777777" w:rsidR="002A4CA7" w:rsidRPr="00D7392D" w:rsidRDefault="002A4CA7" w:rsidP="002A4CA7">
            <w:pPr>
              <w:spacing w:after="0"/>
              <w:rPr>
                <w:rFonts w:ascii="Times New Roman" w:hAnsi="Times New Roman"/>
                <w:sz w:val="20"/>
                <w:szCs w:val="20"/>
              </w:rPr>
            </w:pPr>
          </w:p>
        </w:tc>
      </w:tr>
      <w:tr w:rsidR="002A4CA7" w:rsidRPr="00562C87" w14:paraId="6B55AE6D" w14:textId="77777777" w:rsidTr="008B20F8">
        <w:trPr>
          <w:trHeight w:val="680"/>
        </w:trPr>
        <w:tc>
          <w:tcPr>
            <w:tcW w:w="881" w:type="dxa"/>
            <w:vMerge/>
            <w:tcBorders>
              <w:bottom w:val="single" w:sz="4" w:space="0" w:color="000000"/>
            </w:tcBorders>
            <w:shd w:val="clear" w:color="auto" w:fill="auto"/>
            <w:vAlign w:val="center"/>
          </w:tcPr>
          <w:p w14:paraId="0F82C6CE" w14:textId="77777777" w:rsidR="002A4CA7" w:rsidRPr="0067502E" w:rsidRDefault="002A4CA7" w:rsidP="002A4CA7">
            <w:pPr>
              <w:spacing w:after="0"/>
              <w:rPr>
                <w:rFonts w:ascii="Times New Roman" w:hAnsi="Times New Roman"/>
                <w:b/>
                <w:sz w:val="20"/>
                <w:szCs w:val="20"/>
              </w:rPr>
            </w:pPr>
          </w:p>
        </w:tc>
        <w:tc>
          <w:tcPr>
            <w:tcW w:w="2483" w:type="dxa"/>
            <w:vMerge/>
            <w:shd w:val="clear" w:color="auto" w:fill="auto"/>
            <w:vAlign w:val="center"/>
          </w:tcPr>
          <w:p w14:paraId="27118DCD" w14:textId="77777777" w:rsidR="002A4CA7" w:rsidRPr="0067502E"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6779B774" w14:textId="77777777" w:rsidR="002A4CA7" w:rsidRPr="0067502E" w:rsidRDefault="002A4CA7" w:rsidP="00D872C9">
            <w:pPr>
              <w:spacing w:after="0" w:line="240" w:lineRule="auto"/>
              <w:jc w:val="center"/>
              <w:rPr>
                <w:rStyle w:val="tBasStyle"/>
                <w:rFonts w:eastAsia="Arial"/>
                <w:sz w:val="20"/>
                <w:szCs w:val="20"/>
              </w:rPr>
            </w:pPr>
            <w:r w:rsidRPr="0067502E">
              <w:rPr>
                <w:rStyle w:val="tBasStyle"/>
                <w:rFonts w:eastAsia="Arial"/>
                <w:sz w:val="20"/>
                <w:szCs w:val="20"/>
              </w:rPr>
              <w:t>A.1.8</w:t>
            </w:r>
          </w:p>
        </w:tc>
        <w:tc>
          <w:tcPr>
            <w:tcW w:w="6397" w:type="dxa"/>
            <w:tcBorders>
              <w:bottom w:val="single" w:sz="4" w:space="0" w:color="auto"/>
            </w:tcBorders>
            <w:shd w:val="clear" w:color="auto" w:fill="auto"/>
            <w:vAlign w:val="center"/>
          </w:tcPr>
          <w:p w14:paraId="437FD001" w14:textId="77777777" w:rsidR="002A4CA7" w:rsidRPr="0067502E" w:rsidRDefault="002A4CA7" w:rsidP="00D872C9">
            <w:pPr>
              <w:spacing w:after="0" w:line="240" w:lineRule="auto"/>
              <w:jc w:val="both"/>
              <w:rPr>
                <w:rFonts w:ascii="Times New Roman" w:hAnsi="Times New Roman"/>
                <w:color w:val="000000"/>
                <w:sz w:val="20"/>
                <w:szCs w:val="20"/>
                <w:lang w:eastAsia="tr-TR"/>
              </w:rPr>
            </w:pPr>
            <w:r w:rsidRPr="0067502E">
              <w:rPr>
                <w:rFonts w:ascii="Times New Roman" w:hAnsi="Times New Roman"/>
                <w:sz w:val="20"/>
                <w:szCs w:val="20"/>
              </w:rPr>
              <w:t>İşyerinde sağlık ve güvenlik ile ilgili karşılaştığı acil durumları ilgili kişilere iletir.</w:t>
            </w:r>
          </w:p>
        </w:tc>
        <w:tc>
          <w:tcPr>
            <w:tcW w:w="4569" w:type="dxa"/>
            <w:vMerge/>
            <w:shd w:val="clear" w:color="auto" w:fill="auto"/>
          </w:tcPr>
          <w:p w14:paraId="195BA1AA" w14:textId="77777777" w:rsidR="002A4CA7" w:rsidRPr="00D7392D" w:rsidRDefault="002A4CA7" w:rsidP="002A4CA7">
            <w:pPr>
              <w:spacing w:after="0"/>
              <w:rPr>
                <w:rFonts w:ascii="Times New Roman" w:hAnsi="Times New Roman"/>
                <w:sz w:val="20"/>
                <w:szCs w:val="20"/>
              </w:rPr>
            </w:pPr>
          </w:p>
        </w:tc>
      </w:tr>
    </w:tbl>
    <w:p w14:paraId="51118A3A" w14:textId="2A73E55D" w:rsidR="00252047" w:rsidRDefault="00252047">
      <w:pPr>
        <w:spacing w:after="0" w:line="240" w:lineRule="auto"/>
        <w:rPr>
          <w:lang w:eastAsia="tr-TR"/>
        </w:rPr>
      </w:pPr>
    </w:p>
    <w:p w14:paraId="75ED92E1" w14:textId="77777777" w:rsidR="00664C4B" w:rsidRDefault="00664C4B">
      <w:pPr>
        <w:spacing w:after="0" w:line="240" w:lineRule="auto"/>
        <w:rPr>
          <w:lang w:eastAsia="tr-TR"/>
        </w:rPr>
        <w:sectPr w:rsidR="00664C4B" w:rsidSect="003E457A">
          <w:headerReference w:type="even" r:id="rId27"/>
          <w:headerReference w:type="default" r:id="rId28"/>
          <w:headerReference w:type="first" r:id="rId29"/>
          <w:footerReference w:type="first" r:id="rId30"/>
          <w:pgSz w:w="16838" w:h="11906" w:orient="landscape" w:code="9"/>
          <w:pgMar w:top="1418" w:right="567" w:bottom="1133" w:left="1418" w:header="568" w:footer="709" w:gutter="0"/>
          <w:cols w:space="708"/>
          <w:titlePg/>
          <w:docGrid w:linePitch="360"/>
        </w:sectPr>
      </w:pPr>
    </w:p>
    <w:p w14:paraId="3B32E3C6" w14:textId="77777777" w:rsidR="00664C4B" w:rsidRDefault="00664C4B">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581A50" w:rsidRPr="00562C87" w14:paraId="60850FA1" w14:textId="77777777" w:rsidTr="00935891">
        <w:trPr>
          <w:trHeight w:val="510"/>
        </w:trPr>
        <w:tc>
          <w:tcPr>
            <w:tcW w:w="871" w:type="dxa"/>
            <w:shd w:val="clear" w:color="auto" w:fill="BDD6EE"/>
            <w:vAlign w:val="center"/>
          </w:tcPr>
          <w:p w14:paraId="73E81917" w14:textId="77777777" w:rsidR="00581A50" w:rsidRPr="006D5947" w:rsidRDefault="00581A50" w:rsidP="000A2AC5">
            <w:pPr>
              <w:spacing w:after="0"/>
              <w:rPr>
                <w:rFonts w:ascii="Times New Roman" w:hAnsi="Times New Roman"/>
                <w:b/>
                <w:sz w:val="20"/>
                <w:szCs w:val="20"/>
              </w:rPr>
            </w:pPr>
            <w:r w:rsidRPr="006D5947">
              <w:rPr>
                <w:rFonts w:ascii="Times New Roman" w:hAnsi="Times New Roman"/>
                <w:b/>
                <w:sz w:val="20"/>
                <w:szCs w:val="20"/>
              </w:rPr>
              <w:t>Görev</w:t>
            </w:r>
          </w:p>
        </w:tc>
        <w:tc>
          <w:tcPr>
            <w:tcW w:w="13972" w:type="dxa"/>
            <w:gridSpan w:val="4"/>
            <w:shd w:val="clear" w:color="auto" w:fill="auto"/>
            <w:vAlign w:val="center"/>
          </w:tcPr>
          <w:p w14:paraId="2A177234" w14:textId="77777777" w:rsidR="00581A50" w:rsidRPr="0050609D" w:rsidRDefault="00581A50" w:rsidP="002C5899">
            <w:pPr>
              <w:pStyle w:val="ListeParagraf"/>
              <w:numPr>
                <w:ilvl w:val="0"/>
                <w:numId w:val="5"/>
              </w:numPr>
              <w:spacing w:after="0"/>
              <w:ind w:left="287" w:hanging="283"/>
              <w:rPr>
                <w:rFonts w:ascii="Times New Roman" w:hAnsi="Times New Roman"/>
                <w:b/>
                <w:sz w:val="20"/>
                <w:szCs w:val="20"/>
              </w:rPr>
            </w:pPr>
            <w:r w:rsidRPr="0050609D">
              <w:rPr>
                <w:rFonts w:ascii="Times New Roman" w:hAnsi="Times New Roman"/>
                <w:b/>
                <w:color w:val="000000"/>
                <w:sz w:val="20"/>
                <w:szCs w:val="20"/>
              </w:rPr>
              <w:t>İş yeri kalite, çevre ve iş sağlığı ve güvenliği kurallarını uygulamak</w:t>
            </w:r>
          </w:p>
        </w:tc>
      </w:tr>
      <w:tr w:rsidR="00581A50" w:rsidRPr="00562C87" w14:paraId="024F8AAB" w14:textId="77777777" w:rsidTr="00935891">
        <w:trPr>
          <w:trHeight w:val="510"/>
        </w:trPr>
        <w:tc>
          <w:tcPr>
            <w:tcW w:w="3317" w:type="dxa"/>
            <w:gridSpan w:val="2"/>
            <w:shd w:val="clear" w:color="auto" w:fill="BDD6EE"/>
            <w:vAlign w:val="center"/>
          </w:tcPr>
          <w:p w14:paraId="6BB56C0D" w14:textId="77777777" w:rsidR="00581A50" w:rsidRPr="006D5947" w:rsidRDefault="00581A50" w:rsidP="000A2AC5">
            <w:pPr>
              <w:spacing w:after="0"/>
              <w:rPr>
                <w:rFonts w:ascii="Times New Roman" w:hAnsi="Times New Roman"/>
                <w:b/>
                <w:sz w:val="20"/>
                <w:szCs w:val="20"/>
              </w:rPr>
            </w:pPr>
            <w:r w:rsidRPr="006D5947">
              <w:rPr>
                <w:rFonts w:ascii="Times New Roman" w:hAnsi="Times New Roman"/>
                <w:b/>
                <w:sz w:val="20"/>
                <w:szCs w:val="20"/>
              </w:rPr>
              <w:t>İşlemler</w:t>
            </w:r>
          </w:p>
        </w:tc>
        <w:tc>
          <w:tcPr>
            <w:tcW w:w="7028" w:type="dxa"/>
            <w:gridSpan w:val="2"/>
            <w:shd w:val="clear" w:color="auto" w:fill="BDD6EE"/>
            <w:vAlign w:val="center"/>
          </w:tcPr>
          <w:p w14:paraId="29FF2363" w14:textId="77777777" w:rsidR="00581A50" w:rsidRPr="006D5947" w:rsidRDefault="00581A50" w:rsidP="000A2AC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498" w:type="dxa"/>
            <w:vMerge w:val="restart"/>
            <w:shd w:val="clear" w:color="auto" w:fill="BDD6EE"/>
            <w:vAlign w:val="center"/>
          </w:tcPr>
          <w:p w14:paraId="3BFD5FC3" w14:textId="77777777" w:rsidR="00581A50" w:rsidRPr="006D5947" w:rsidRDefault="00581A50" w:rsidP="000A2AC5">
            <w:pPr>
              <w:spacing w:after="0"/>
              <w:rPr>
                <w:rFonts w:ascii="Times New Roman" w:hAnsi="Times New Roman"/>
                <w:b/>
                <w:sz w:val="20"/>
                <w:szCs w:val="20"/>
              </w:rPr>
            </w:pPr>
            <w:r>
              <w:rPr>
                <w:rFonts w:ascii="Times New Roman" w:hAnsi="Times New Roman"/>
                <w:b/>
                <w:sz w:val="20"/>
                <w:szCs w:val="20"/>
              </w:rPr>
              <w:t>Mesleki Bilgi ve Uygulama Becerileri</w:t>
            </w:r>
          </w:p>
        </w:tc>
      </w:tr>
      <w:tr w:rsidR="00581A50" w:rsidRPr="00562C87" w14:paraId="4235DDC8" w14:textId="77777777" w:rsidTr="00935891">
        <w:trPr>
          <w:trHeight w:val="510"/>
        </w:trPr>
        <w:tc>
          <w:tcPr>
            <w:tcW w:w="871" w:type="dxa"/>
            <w:shd w:val="clear" w:color="auto" w:fill="BDD6EE"/>
            <w:vAlign w:val="center"/>
          </w:tcPr>
          <w:p w14:paraId="408778E5" w14:textId="77777777" w:rsidR="00581A50" w:rsidRPr="006D5947" w:rsidRDefault="00581A50" w:rsidP="000A2AC5">
            <w:pPr>
              <w:spacing w:after="0"/>
              <w:rPr>
                <w:rFonts w:ascii="Times New Roman" w:hAnsi="Times New Roman"/>
                <w:b/>
                <w:sz w:val="20"/>
                <w:szCs w:val="20"/>
              </w:rPr>
            </w:pPr>
            <w:r w:rsidRPr="006D5947">
              <w:rPr>
                <w:rFonts w:ascii="Times New Roman" w:hAnsi="Times New Roman"/>
                <w:b/>
                <w:sz w:val="20"/>
                <w:szCs w:val="20"/>
              </w:rPr>
              <w:t>Kod</w:t>
            </w:r>
          </w:p>
        </w:tc>
        <w:tc>
          <w:tcPr>
            <w:tcW w:w="2446" w:type="dxa"/>
            <w:shd w:val="clear" w:color="auto" w:fill="BDD6EE"/>
            <w:vAlign w:val="center"/>
          </w:tcPr>
          <w:p w14:paraId="2835BA91" w14:textId="77777777" w:rsidR="00581A50" w:rsidRPr="006D5947" w:rsidRDefault="00581A50" w:rsidP="000A2AC5">
            <w:pPr>
              <w:spacing w:after="0"/>
              <w:rPr>
                <w:rFonts w:ascii="Times New Roman" w:hAnsi="Times New Roman"/>
                <w:b/>
                <w:sz w:val="20"/>
                <w:szCs w:val="20"/>
              </w:rPr>
            </w:pPr>
            <w:r w:rsidRPr="006D5947">
              <w:rPr>
                <w:rFonts w:ascii="Times New Roman" w:hAnsi="Times New Roman"/>
                <w:b/>
                <w:sz w:val="20"/>
                <w:szCs w:val="20"/>
              </w:rPr>
              <w:t>Açıklama</w:t>
            </w:r>
          </w:p>
        </w:tc>
        <w:tc>
          <w:tcPr>
            <w:tcW w:w="731" w:type="dxa"/>
            <w:shd w:val="clear" w:color="auto" w:fill="BDD6EE"/>
            <w:vAlign w:val="center"/>
          </w:tcPr>
          <w:p w14:paraId="30432132" w14:textId="77777777" w:rsidR="00581A50" w:rsidRPr="006D5947" w:rsidRDefault="00581A50" w:rsidP="000A2AC5">
            <w:pPr>
              <w:spacing w:after="0"/>
              <w:rPr>
                <w:rFonts w:ascii="Times New Roman" w:hAnsi="Times New Roman"/>
                <w:b/>
                <w:sz w:val="20"/>
                <w:szCs w:val="20"/>
              </w:rPr>
            </w:pPr>
            <w:r w:rsidRPr="006D5947">
              <w:rPr>
                <w:rFonts w:ascii="Times New Roman" w:hAnsi="Times New Roman"/>
                <w:b/>
                <w:sz w:val="20"/>
                <w:szCs w:val="20"/>
              </w:rPr>
              <w:t>Kod</w:t>
            </w:r>
          </w:p>
        </w:tc>
        <w:tc>
          <w:tcPr>
            <w:tcW w:w="6297" w:type="dxa"/>
            <w:shd w:val="clear" w:color="auto" w:fill="BDD6EE"/>
            <w:vAlign w:val="center"/>
          </w:tcPr>
          <w:p w14:paraId="1A5D50CF" w14:textId="77777777" w:rsidR="00581A50" w:rsidRPr="006D5947" w:rsidRDefault="00581A50" w:rsidP="000A2AC5">
            <w:pPr>
              <w:spacing w:after="0"/>
              <w:rPr>
                <w:rFonts w:ascii="Times New Roman" w:hAnsi="Times New Roman"/>
                <w:b/>
                <w:sz w:val="20"/>
                <w:szCs w:val="20"/>
              </w:rPr>
            </w:pPr>
            <w:r w:rsidRPr="006D5947">
              <w:rPr>
                <w:rFonts w:ascii="Times New Roman" w:hAnsi="Times New Roman"/>
                <w:b/>
                <w:sz w:val="20"/>
                <w:szCs w:val="20"/>
              </w:rPr>
              <w:t>Açıklama</w:t>
            </w:r>
          </w:p>
        </w:tc>
        <w:tc>
          <w:tcPr>
            <w:tcW w:w="4498" w:type="dxa"/>
            <w:vMerge/>
            <w:shd w:val="clear" w:color="auto" w:fill="BDD6EE"/>
          </w:tcPr>
          <w:p w14:paraId="08F1E048" w14:textId="77777777" w:rsidR="00581A50" w:rsidRPr="006D5947" w:rsidRDefault="00581A50" w:rsidP="000A2AC5">
            <w:pPr>
              <w:spacing w:after="0"/>
              <w:rPr>
                <w:rFonts w:ascii="Times New Roman" w:hAnsi="Times New Roman"/>
                <w:b/>
                <w:sz w:val="20"/>
                <w:szCs w:val="20"/>
              </w:rPr>
            </w:pPr>
          </w:p>
        </w:tc>
      </w:tr>
      <w:tr w:rsidR="002A4CA7" w:rsidRPr="00562C87" w14:paraId="62416299" w14:textId="77777777" w:rsidTr="00475319">
        <w:trPr>
          <w:trHeight w:val="680"/>
        </w:trPr>
        <w:tc>
          <w:tcPr>
            <w:tcW w:w="871" w:type="dxa"/>
            <w:vMerge w:val="restart"/>
            <w:tcBorders>
              <w:bottom w:val="single" w:sz="4" w:space="0" w:color="000000"/>
            </w:tcBorders>
            <w:shd w:val="clear" w:color="auto" w:fill="auto"/>
            <w:vAlign w:val="center"/>
          </w:tcPr>
          <w:p w14:paraId="278A2144" w14:textId="77777777" w:rsidR="002A4CA7" w:rsidRPr="00E14BB0" w:rsidRDefault="002A4CA7" w:rsidP="00D872C9">
            <w:pPr>
              <w:spacing w:after="0"/>
              <w:jc w:val="center"/>
              <w:rPr>
                <w:rFonts w:ascii="Times New Roman" w:hAnsi="Times New Roman"/>
                <w:b/>
                <w:sz w:val="20"/>
                <w:szCs w:val="20"/>
              </w:rPr>
            </w:pPr>
            <w:r w:rsidRPr="00E14BB0">
              <w:rPr>
                <w:rFonts w:ascii="Times New Roman" w:hAnsi="Times New Roman"/>
                <w:b/>
                <w:sz w:val="20"/>
                <w:szCs w:val="20"/>
              </w:rPr>
              <w:t>A.2</w:t>
            </w:r>
          </w:p>
        </w:tc>
        <w:tc>
          <w:tcPr>
            <w:tcW w:w="2446" w:type="dxa"/>
            <w:vMerge w:val="restart"/>
            <w:shd w:val="clear" w:color="auto" w:fill="auto"/>
            <w:vAlign w:val="center"/>
          </w:tcPr>
          <w:p w14:paraId="792AFED9" w14:textId="77777777" w:rsidR="002A4CA7" w:rsidRPr="00E14BB0" w:rsidRDefault="002A4CA7" w:rsidP="004324D4">
            <w:pPr>
              <w:spacing w:after="0"/>
              <w:rPr>
                <w:rFonts w:ascii="Times New Roman" w:hAnsi="Times New Roman"/>
                <w:b/>
                <w:sz w:val="20"/>
                <w:szCs w:val="20"/>
              </w:rPr>
            </w:pPr>
            <w:r w:rsidRPr="00E14BB0">
              <w:rPr>
                <w:rFonts w:ascii="Times New Roman" w:hAnsi="Times New Roman"/>
                <w:color w:val="000000"/>
                <w:sz w:val="20"/>
                <w:szCs w:val="20"/>
              </w:rPr>
              <w:t>Çevre koruma önlemlerini almak</w:t>
            </w:r>
          </w:p>
        </w:tc>
        <w:tc>
          <w:tcPr>
            <w:tcW w:w="731" w:type="dxa"/>
            <w:tcBorders>
              <w:bottom w:val="single" w:sz="4" w:space="0" w:color="000000"/>
            </w:tcBorders>
            <w:shd w:val="clear" w:color="auto" w:fill="auto"/>
            <w:vAlign w:val="center"/>
          </w:tcPr>
          <w:p w14:paraId="017FC02D" w14:textId="77777777" w:rsidR="002A4CA7" w:rsidRPr="00E14BB0" w:rsidRDefault="002A4CA7" w:rsidP="00D872C9">
            <w:pPr>
              <w:spacing w:after="0" w:line="240" w:lineRule="auto"/>
              <w:jc w:val="center"/>
              <w:rPr>
                <w:rStyle w:val="tBasStyle"/>
                <w:rFonts w:eastAsia="Arial"/>
                <w:sz w:val="20"/>
                <w:szCs w:val="20"/>
              </w:rPr>
            </w:pPr>
            <w:r w:rsidRPr="00E14BB0">
              <w:rPr>
                <w:rStyle w:val="tBasStyle"/>
                <w:rFonts w:eastAsia="Arial"/>
                <w:sz w:val="20"/>
                <w:szCs w:val="20"/>
              </w:rPr>
              <w:t>A.2.1</w:t>
            </w:r>
          </w:p>
        </w:tc>
        <w:tc>
          <w:tcPr>
            <w:tcW w:w="6297" w:type="dxa"/>
            <w:tcBorders>
              <w:bottom w:val="single" w:sz="4" w:space="0" w:color="000000"/>
            </w:tcBorders>
            <w:shd w:val="clear" w:color="auto" w:fill="auto"/>
            <w:vAlign w:val="center"/>
          </w:tcPr>
          <w:p w14:paraId="1CFC1CD9" w14:textId="36AA5431" w:rsidR="002A4CA7" w:rsidRPr="00E14BB0" w:rsidRDefault="002A4CA7" w:rsidP="002A4CA7">
            <w:pPr>
              <w:spacing w:after="0" w:line="240" w:lineRule="auto"/>
              <w:jc w:val="both"/>
              <w:rPr>
                <w:rFonts w:ascii="Times New Roman" w:hAnsi="Times New Roman"/>
                <w:color w:val="000000"/>
                <w:sz w:val="20"/>
                <w:szCs w:val="20"/>
                <w:lang w:eastAsia="tr-TR"/>
              </w:rPr>
            </w:pPr>
            <w:r w:rsidRPr="00E14BB0">
              <w:rPr>
                <w:rFonts w:ascii="Times New Roman" w:hAnsi="Times New Roman"/>
                <w:color w:val="000000"/>
                <w:sz w:val="20"/>
                <w:szCs w:val="20"/>
                <w:lang w:eastAsia="tr-TR"/>
              </w:rPr>
              <w:t>İş süreçlerinde olası çevre</w:t>
            </w:r>
            <w:r w:rsidR="00935891" w:rsidRPr="00E14BB0">
              <w:rPr>
                <w:rFonts w:ascii="Times New Roman" w:hAnsi="Times New Roman"/>
                <w:color w:val="000000"/>
                <w:sz w:val="20"/>
                <w:szCs w:val="20"/>
                <w:lang w:eastAsia="tr-TR"/>
              </w:rPr>
              <w:t>sel</w:t>
            </w:r>
            <w:r w:rsidRPr="00E14BB0">
              <w:rPr>
                <w:rFonts w:ascii="Times New Roman" w:hAnsi="Times New Roman"/>
                <w:color w:val="000000"/>
                <w:sz w:val="20"/>
                <w:szCs w:val="20"/>
                <w:lang w:eastAsia="tr-TR"/>
              </w:rPr>
              <w:t xml:space="preserve"> tehlike ve risklerine uygun çalışır.</w:t>
            </w:r>
          </w:p>
        </w:tc>
        <w:tc>
          <w:tcPr>
            <w:tcW w:w="4498" w:type="dxa"/>
            <w:vMerge w:val="restart"/>
            <w:shd w:val="clear" w:color="auto" w:fill="auto"/>
          </w:tcPr>
          <w:p w14:paraId="7CC611E0" w14:textId="77777777" w:rsidR="008B20F8" w:rsidRDefault="008B20F8" w:rsidP="008B20F8">
            <w:pPr>
              <w:pStyle w:val="ListeParagraf"/>
              <w:numPr>
                <w:ilvl w:val="0"/>
                <w:numId w:val="7"/>
              </w:numPr>
              <w:spacing w:after="0" w:line="259" w:lineRule="auto"/>
              <w:ind w:left="273" w:hanging="283"/>
              <w:rPr>
                <w:rFonts w:ascii="Times New Roman" w:hAnsi="Times New Roman"/>
                <w:sz w:val="20"/>
                <w:szCs w:val="20"/>
              </w:rPr>
            </w:pPr>
            <w:r w:rsidRPr="00E14BB0">
              <w:rPr>
                <w:rFonts w:ascii="Times New Roman" w:hAnsi="Times New Roman"/>
                <w:sz w:val="20"/>
                <w:szCs w:val="20"/>
              </w:rPr>
              <w:t>İş süreçlerinde ortaya çıkan uygunsuzlukları giderme yöntemleri</w:t>
            </w:r>
          </w:p>
          <w:p w14:paraId="0D71CFE6" w14:textId="2F2014AE" w:rsidR="002A4CA7" w:rsidRPr="008B20F8" w:rsidRDefault="008B20F8" w:rsidP="008B20F8">
            <w:pPr>
              <w:pStyle w:val="ListeParagraf"/>
              <w:numPr>
                <w:ilvl w:val="0"/>
                <w:numId w:val="7"/>
              </w:numPr>
              <w:spacing w:after="0" w:line="259" w:lineRule="auto"/>
              <w:ind w:left="273" w:hanging="283"/>
              <w:rPr>
                <w:rFonts w:ascii="Times New Roman" w:hAnsi="Times New Roman"/>
                <w:sz w:val="20"/>
                <w:szCs w:val="20"/>
              </w:rPr>
            </w:pPr>
            <w:r w:rsidRPr="008B20F8">
              <w:rPr>
                <w:rFonts w:ascii="Times New Roman" w:hAnsi="Times New Roman"/>
                <w:sz w:val="20"/>
                <w:szCs w:val="20"/>
              </w:rPr>
              <w:t>İş süreçlerinde yapılan çalışmalara dair kayıt tutma</w:t>
            </w:r>
          </w:p>
        </w:tc>
      </w:tr>
      <w:tr w:rsidR="002A4CA7" w:rsidRPr="00562C87" w14:paraId="56CDA997" w14:textId="77777777" w:rsidTr="00475319">
        <w:trPr>
          <w:trHeight w:val="680"/>
        </w:trPr>
        <w:tc>
          <w:tcPr>
            <w:tcW w:w="871" w:type="dxa"/>
            <w:vMerge/>
            <w:tcBorders>
              <w:bottom w:val="single" w:sz="4" w:space="0" w:color="000000"/>
            </w:tcBorders>
            <w:shd w:val="clear" w:color="auto" w:fill="auto"/>
            <w:vAlign w:val="center"/>
          </w:tcPr>
          <w:p w14:paraId="017082B1" w14:textId="77777777" w:rsidR="002A4CA7" w:rsidRPr="00E14BB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5452847C" w14:textId="77777777" w:rsidR="002A4CA7" w:rsidRPr="00E14BB0" w:rsidRDefault="002A4CA7" w:rsidP="004324D4">
            <w:pPr>
              <w:spacing w:after="0"/>
              <w:rPr>
                <w:rFonts w:ascii="Times New Roman" w:hAnsi="Times New Roman"/>
                <w:b/>
                <w:sz w:val="20"/>
                <w:szCs w:val="20"/>
              </w:rPr>
            </w:pPr>
          </w:p>
        </w:tc>
        <w:tc>
          <w:tcPr>
            <w:tcW w:w="731" w:type="dxa"/>
            <w:tcBorders>
              <w:bottom w:val="single" w:sz="4" w:space="0" w:color="auto"/>
            </w:tcBorders>
            <w:shd w:val="clear" w:color="auto" w:fill="auto"/>
            <w:vAlign w:val="center"/>
          </w:tcPr>
          <w:p w14:paraId="7CB16E1F" w14:textId="77777777" w:rsidR="002A4CA7" w:rsidRPr="00E14BB0" w:rsidRDefault="002A4CA7" w:rsidP="00D872C9">
            <w:pPr>
              <w:spacing w:after="0" w:line="240" w:lineRule="auto"/>
              <w:jc w:val="center"/>
              <w:rPr>
                <w:rStyle w:val="tBasStyle"/>
                <w:rFonts w:eastAsia="Arial"/>
                <w:sz w:val="20"/>
                <w:szCs w:val="20"/>
              </w:rPr>
            </w:pPr>
            <w:r w:rsidRPr="00E14BB0">
              <w:rPr>
                <w:rStyle w:val="tBasStyle"/>
                <w:rFonts w:eastAsia="Arial"/>
                <w:sz w:val="20"/>
                <w:szCs w:val="20"/>
              </w:rPr>
              <w:t>A.2.2</w:t>
            </w:r>
          </w:p>
        </w:tc>
        <w:tc>
          <w:tcPr>
            <w:tcW w:w="6297" w:type="dxa"/>
            <w:tcBorders>
              <w:bottom w:val="single" w:sz="4" w:space="0" w:color="auto"/>
            </w:tcBorders>
            <w:shd w:val="clear" w:color="auto" w:fill="auto"/>
            <w:vAlign w:val="center"/>
          </w:tcPr>
          <w:p w14:paraId="3DDAA834" w14:textId="77777777" w:rsidR="002A4CA7" w:rsidRPr="00E14BB0" w:rsidRDefault="002A4CA7" w:rsidP="002A4CA7">
            <w:pPr>
              <w:spacing w:after="0" w:line="240" w:lineRule="auto"/>
              <w:jc w:val="both"/>
              <w:rPr>
                <w:rFonts w:ascii="Times New Roman" w:hAnsi="Times New Roman"/>
                <w:color w:val="000000"/>
                <w:sz w:val="20"/>
                <w:szCs w:val="20"/>
                <w:lang w:eastAsia="tr-TR"/>
              </w:rPr>
            </w:pPr>
            <w:r w:rsidRPr="00E14BB0">
              <w:rPr>
                <w:rFonts w:ascii="Times New Roman" w:hAnsi="Times New Roman"/>
                <w:color w:val="000000"/>
                <w:sz w:val="20"/>
                <w:szCs w:val="20"/>
                <w:lang w:eastAsia="tr-TR"/>
              </w:rPr>
              <w:t>Çevre korumaya yönelik önlemleri, yapılan işin gereklerine uygun şekilde uygular.</w:t>
            </w:r>
          </w:p>
        </w:tc>
        <w:tc>
          <w:tcPr>
            <w:tcW w:w="4498" w:type="dxa"/>
            <w:vMerge/>
            <w:shd w:val="clear" w:color="auto" w:fill="auto"/>
          </w:tcPr>
          <w:p w14:paraId="08739FFF" w14:textId="77777777" w:rsidR="002A4CA7" w:rsidRPr="00D7392D" w:rsidRDefault="002A4CA7" w:rsidP="002A4CA7">
            <w:pPr>
              <w:spacing w:after="0"/>
              <w:rPr>
                <w:rFonts w:ascii="Times New Roman" w:hAnsi="Times New Roman"/>
                <w:sz w:val="20"/>
                <w:szCs w:val="20"/>
              </w:rPr>
            </w:pPr>
          </w:p>
        </w:tc>
      </w:tr>
      <w:tr w:rsidR="002A4CA7" w:rsidRPr="00562C87" w14:paraId="35D238E5" w14:textId="77777777" w:rsidTr="00475319">
        <w:trPr>
          <w:trHeight w:val="680"/>
        </w:trPr>
        <w:tc>
          <w:tcPr>
            <w:tcW w:w="871" w:type="dxa"/>
            <w:vMerge/>
            <w:tcBorders>
              <w:bottom w:val="single" w:sz="4" w:space="0" w:color="000000"/>
            </w:tcBorders>
            <w:shd w:val="clear" w:color="auto" w:fill="auto"/>
            <w:vAlign w:val="center"/>
          </w:tcPr>
          <w:p w14:paraId="2AEFE949" w14:textId="77777777" w:rsidR="002A4CA7" w:rsidRPr="00E14BB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50D570C8" w14:textId="77777777" w:rsidR="002A4CA7" w:rsidRPr="00E14BB0" w:rsidRDefault="002A4CA7" w:rsidP="004324D4">
            <w:pPr>
              <w:spacing w:after="0"/>
              <w:rPr>
                <w:rFonts w:ascii="Times New Roman" w:hAnsi="Times New Roman"/>
                <w:b/>
                <w:sz w:val="20"/>
                <w:szCs w:val="20"/>
              </w:rPr>
            </w:pPr>
          </w:p>
        </w:tc>
        <w:tc>
          <w:tcPr>
            <w:tcW w:w="731" w:type="dxa"/>
            <w:tcBorders>
              <w:bottom w:val="single" w:sz="4" w:space="0" w:color="auto"/>
            </w:tcBorders>
            <w:shd w:val="clear" w:color="auto" w:fill="auto"/>
            <w:vAlign w:val="center"/>
          </w:tcPr>
          <w:p w14:paraId="27548BA3" w14:textId="77777777" w:rsidR="002A4CA7" w:rsidRPr="00E14BB0" w:rsidRDefault="002A4CA7" w:rsidP="00D872C9">
            <w:pPr>
              <w:spacing w:after="0" w:line="240" w:lineRule="auto"/>
              <w:jc w:val="center"/>
              <w:rPr>
                <w:rStyle w:val="tBasStyle"/>
                <w:rFonts w:eastAsia="Arial"/>
                <w:sz w:val="20"/>
                <w:szCs w:val="20"/>
              </w:rPr>
            </w:pPr>
            <w:r w:rsidRPr="00E14BB0">
              <w:rPr>
                <w:rStyle w:val="tBasStyle"/>
                <w:rFonts w:eastAsia="Arial"/>
                <w:sz w:val="20"/>
                <w:szCs w:val="20"/>
              </w:rPr>
              <w:t>A.2.3</w:t>
            </w:r>
          </w:p>
        </w:tc>
        <w:tc>
          <w:tcPr>
            <w:tcW w:w="6297" w:type="dxa"/>
            <w:tcBorders>
              <w:bottom w:val="single" w:sz="4" w:space="0" w:color="auto"/>
            </w:tcBorders>
            <w:shd w:val="clear" w:color="auto" w:fill="auto"/>
            <w:vAlign w:val="center"/>
          </w:tcPr>
          <w:p w14:paraId="717DC407" w14:textId="77777777" w:rsidR="002A4CA7" w:rsidRPr="00E14BB0" w:rsidRDefault="002A4CA7" w:rsidP="002A4CA7">
            <w:pPr>
              <w:spacing w:after="0" w:line="240" w:lineRule="auto"/>
              <w:jc w:val="both"/>
              <w:rPr>
                <w:rFonts w:ascii="Times New Roman" w:hAnsi="Times New Roman"/>
                <w:color w:val="000000"/>
                <w:sz w:val="20"/>
                <w:szCs w:val="20"/>
                <w:lang w:eastAsia="tr-TR"/>
              </w:rPr>
            </w:pPr>
            <w:r w:rsidRPr="00E14BB0">
              <w:rPr>
                <w:rFonts w:ascii="Times New Roman" w:hAnsi="Times New Roman"/>
                <w:color w:val="000000"/>
                <w:sz w:val="20"/>
                <w:szCs w:val="20"/>
                <w:lang w:eastAsia="tr-TR"/>
              </w:rPr>
              <w:t>Doğal ve işletme kaynaklarının daha az kullanımı için tespit ve planlama çalışmalarına katılır.</w:t>
            </w:r>
          </w:p>
        </w:tc>
        <w:tc>
          <w:tcPr>
            <w:tcW w:w="4498" w:type="dxa"/>
            <w:vMerge/>
            <w:shd w:val="clear" w:color="auto" w:fill="auto"/>
          </w:tcPr>
          <w:p w14:paraId="00D63C41" w14:textId="77777777" w:rsidR="002A4CA7" w:rsidRPr="00D7392D" w:rsidRDefault="002A4CA7" w:rsidP="002A4CA7">
            <w:pPr>
              <w:spacing w:after="0"/>
              <w:rPr>
                <w:rFonts w:ascii="Times New Roman" w:hAnsi="Times New Roman"/>
                <w:sz w:val="20"/>
                <w:szCs w:val="20"/>
              </w:rPr>
            </w:pPr>
          </w:p>
        </w:tc>
      </w:tr>
      <w:tr w:rsidR="002A4CA7" w:rsidRPr="00562C87" w14:paraId="59875E5F" w14:textId="77777777" w:rsidTr="00475319">
        <w:trPr>
          <w:trHeight w:val="680"/>
        </w:trPr>
        <w:tc>
          <w:tcPr>
            <w:tcW w:w="871" w:type="dxa"/>
            <w:vMerge/>
            <w:tcBorders>
              <w:bottom w:val="single" w:sz="4" w:space="0" w:color="000000"/>
            </w:tcBorders>
            <w:shd w:val="clear" w:color="auto" w:fill="auto"/>
            <w:vAlign w:val="center"/>
          </w:tcPr>
          <w:p w14:paraId="5CDD7445" w14:textId="77777777" w:rsidR="002A4CA7" w:rsidRPr="00E14BB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36C26085" w14:textId="77777777" w:rsidR="002A4CA7" w:rsidRPr="00E14BB0" w:rsidRDefault="002A4CA7" w:rsidP="004324D4">
            <w:pPr>
              <w:spacing w:after="0"/>
              <w:rPr>
                <w:rFonts w:ascii="Times New Roman" w:hAnsi="Times New Roman"/>
                <w:b/>
                <w:sz w:val="20"/>
                <w:szCs w:val="20"/>
              </w:rPr>
            </w:pPr>
          </w:p>
        </w:tc>
        <w:tc>
          <w:tcPr>
            <w:tcW w:w="731" w:type="dxa"/>
            <w:tcBorders>
              <w:bottom w:val="single" w:sz="4" w:space="0" w:color="auto"/>
            </w:tcBorders>
            <w:shd w:val="clear" w:color="auto" w:fill="auto"/>
            <w:vAlign w:val="center"/>
          </w:tcPr>
          <w:p w14:paraId="59FDA5E8" w14:textId="77777777" w:rsidR="002A4CA7" w:rsidRPr="00E14BB0" w:rsidRDefault="002A4CA7" w:rsidP="00D872C9">
            <w:pPr>
              <w:spacing w:after="0" w:line="240" w:lineRule="auto"/>
              <w:jc w:val="center"/>
              <w:rPr>
                <w:rStyle w:val="tBasStyle"/>
                <w:rFonts w:eastAsia="Arial"/>
                <w:sz w:val="20"/>
                <w:szCs w:val="20"/>
              </w:rPr>
            </w:pPr>
            <w:r w:rsidRPr="00E14BB0">
              <w:rPr>
                <w:rStyle w:val="tBasStyle"/>
                <w:rFonts w:eastAsia="Arial"/>
                <w:sz w:val="20"/>
                <w:szCs w:val="20"/>
              </w:rPr>
              <w:t>A.2.4</w:t>
            </w:r>
          </w:p>
        </w:tc>
        <w:tc>
          <w:tcPr>
            <w:tcW w:w="6297" w:type="dxa"/>
            <w:tcBorders>
              <w:bottom w:val="single" w:sz="4" w:space="0" w:color="auto"/>
            </w:tcBorders>
            <w:shd w:val="clear" w:color="auto" w:fill="auto"/>
            <w:vAlign w:val="center"/>
          </w:tcPr>
          <w:p w14:paraId="72D29C15" w14:textId="6298526A" w:rsidR="002A4CA7" w:rsidRPr="00E14BB0" w:rsidRDefault="002A4CA7" w:rsidP="002A4CA7">
            <w:pPr>
              <w:spacing w:after="0" w:line="240" w:lineRule="auto"/>
              <w:jc w:val="both"/>
              <w:rPr>
                <w:rFonts w:ascii="Times New Roman" w:hAnsi="Times New Roman"/>
                <w:color w:val="000000"/>
                <w:sz w:val="20"/>
                <w:szCs w:val="20"/>
                <w:lang w:eastAsia="tr-TR"/>
              </w:rPr>
            </w:pPr>
            <w:r w:rsidRPr="00E14BB0">
              <w:rPr>
                <w:rFonts w:ascii="Times New Roman" w:hAnsi="Times New Roman"/>
                <w:color w:val="000000"/>
                <w:sz w:val="20"/>
                <w:szCs w:val="20"/>
                <w:lang w:eastAsia="tr-TR"/>
              </w:rPr>
              <w:t xml:space="preserve">Çalıştığı alanda ortaya çıkan çevresel atıkların ve dönüştürülebilir malzemelerin ayrımını yaparak </w:t>
            </w:r>
            <w:r w:rsidR="00B3030D" w:rsidRPr="00E14BB0">
              <w:rPr>
                <w:rFonts w:ascii="Times New Roman" w:hAnsi="Times New Roman"/>
                <w:color w:val="000000"/>
                <w:sz w:val="20"/>
                <w:szCs w:val="20"/>
                <w:lang w:eastAsia="tr-TR"/>
              </w:rPr>
              <w:t>tanımlı kaplarda toplar.</w:t>
            </w:r>
          </w:p>
        </w:tc>
        <w:tc>
          <w:tcPr>
            <w:tcW w:w="4498" w:type="dxa"/>
            <w:vMerge/>
            <w:shd w:val="clear" w:color="auto" w:fill="auto"/>
          </w:tcPr>
          <w:p w14:paraId="14BAB390" w14:textId="77777777" w:rsidR="002A4CA7" w:rsidRPr="00D7392D" w:rsidRDefault="002A4CA7" w:rsidP="002A4CA7">
            <w:pPr>
              <w:spacing w:after="0"/>
              <w:rPr>
                <w:rFonts w:ascii="Times New Roman" w:hAnsi="Times New Roman"/>
                <w:sz w:val="20"/>
                <w:szCs w:val="20"/>
              </w:rPr>
            </w:pPr>
          </w:p>
        </w:tc>
      </w:tr>
      <w:tr w:rsidR="002A4CA7" w:rsidRPr="00562C87" w14:paraId="41DBFA19" w14:textId="77777777" w:rsidTr="00475319">
        <w:trPr>
          <w:trHeight w:val="680"/>
        </w:trPr>
        <w:tc>
          <w:tcPr>
            <w:tcW w:w="871" w:type="dxa"/>
            <w:vMerge w:val="restart"/>
            <w:shd w:val="clear" w:color="auto" w:fill="auto"/>
            <w:vAlign w:val="center"/>
          </w:tcPr>
          <w:p w14:paraId="393C5228" w14:textId="77777777" w:rsidR="002A4CA7" w:rsidRPr="00E14BB0" w:rsidRDefault="002A4CA7" w:rsidP="00D872C9">
            <w:pPr>
              <w:spacing w:after="0"/>
              <w:jc w:val="center"/>
              <w:rPr>
                <w:rFonts w:ascii="Times New Roman" w:hAnsi="Times New Roman"/>
                <w:b/>
                <w:sz w:val="20"/>
                <w:szCs w:val="20"/>
              </w:rPr>
            </w:pPr>
            <w:r w:rsidRPr="00E14BB0">
              <w:rPr>
                <w:rFonts w:ascii="Times New Roman" w:hAnsi="Times New Roman"/>
                <w:b/>
                <w:sz w:val="20"/>
                <w:szCs w:val="20"/>
              </w:rPr>
              <w:t>A.3</w:t>
            </w:r>
          </w:p>
        </w:tc>
        <w:tc>
          <w:tcPr>
            <w:tcW w:w="2446" w:type="dxa"/>
            <w:vMerge w:val="restart"/>
            <w:shd w:val="clear" w:color="auto" w:fill="auto"/>
            <w:vAlign w:val="center"/>
          </w:tcPr>
          <w:p w14:paraId="5A2894BB" w14:textId="77777777" w:rsidR="002A4CA7" w:rsidRPr="00E14BB0" w:rsidRDefault="002A4CA7" w:rsidP="004324D4">
            <w:pPr>
              <w:spacing w:after="0" w:line="240" w:lineRule="auto"/>
              <w:rPr>
                <w:rFonts w:ascii="Times New Roman" w:hAnsi="Times New Roman"/>
                <w:color w:val="000000"/>
                <w:sz w:val="20"/>
                <w:szCs w:val="20"/>
              </w:rPr>
            </w:pPr>
            <w:r w:rsidRPr="00E14BB0">
              <w:rPr>
                <w:rFonts w:ascii="Times New Roman" w:hAnsi="Times New Roman"/>
                <w:color w:val="000000"/>
                <w:sz w:val="20"/>
                <w:szCs w:val="20"/>
              </w:rPr>
              <w:t>Kalite gerekliliklerine uygun çalışmak</w:t>
            </w:r>
          </w:p>
        </w:tc>
        <w:tc>
          <w:tcPr>
            <w:tcW w:w="731" w:type="dxa"/>
            <w:tcBorders>
              <w:bottom w:val="single" w:sz="4" w:space="0" w:color="000000"/>
            </w:tcBorders>
            <w:shd w:val="clear" w:color="auto" w:fill="auto"/>
            <w:vAlign w:val="center"/>
          </w:tcPr>
          <w:p w14:paraId="61DEBFB8" w14:textId="77777777" w:rsidR="002A4CA7" w:rsidRPr="00E14BB0" w:rsidRDefault="002A4CA7" w:rsidP="00D872C9">
            <w:pPr>
              <w:spacing w:after="0" w:line="240" w:lineRule="auto"/>
              <w:jc w:val="center"/>
              <w:rPr>
                <w:rFonts w:ascii="Times New Roman" w:eastAsia="Arial" w:hAnsi="Times New Roman"/>
                <w:b/>
                <w:sz w:val="20"/>
                <w:szCs w:val="20"/>
              </w:rPr>
            </w:pPr>
            <w:r w:rsidRPr="00E14BB0">
              <w:rPr>
                <w:rFonts w:ascii="Times New Roman" w:eastAsia="Arial" w:hAnsi="Times New Roman"/>
                <w:b/>
                <w:sz w:val="20"/>
                <w:szCs w:val="20"/>
              </w:rPr>
              <w:t>A.3.1</w:t>
            </w:r>
          </w:p>
        </w:tc>
        <w:tc>
          <w:tcPr>
            <w:tcW w:w="6297" w:type="dxa"/>
            <w:tcBorders>
              <w:bottom w:val="single" w:sz="4" w:space="0" w:color="000000"/>
            </w:tcBorders>
            <w:shd w:val="clear" w:color="auto" w:fill="auto"/>
            <w:vAlign w:val="center"/>
          </w:tcPr>
          <w:p w14:paraId="396DE45D" w14:textId="77777777" w:rsidR="002A4CA7" w:rsidRPr="00E14BB0" w:rsidRDefault="002A4CA7" w:rsidP="002A4CA7">
            <w:pPr>
              <w:spacing w:after="0" w:line="240" w:lineRule="auto"/>
              <w:jc w:val="both"/>
              <w:rPr>
                <w:rFonts w:ascii="Times New Roman" w:hAnsi="Times New Roman"/>
                <w:color w:val="000000"/>
                <w:sz w:val="20"/>
                <w:szCs w:val="20"/>
                <w:lang w:eastAsia="tr-TR"/>
              </w:rPr>
            </w:pPr>
            <w:r w:rsidRPr="00E14BB0">
              <w:rPr>
                <w:rFonts w:ascii="Times New Roman" w:hAnsi="Times New Roman"/>
                <w:color w:val="000000"/>
                <w:sz w:val="20"/>
                <w:szCs w:val="20"/>
                <w:lang w:eastAsia="tr-TR"/>
              </w:rPr>
              <w:t xml:space="preserve">İşlem formlarında yer alan talimatlara ve planlara uygun işlem yapar. </w:t>
            </w:r>
          </w:p>
        </w:tc>
        <w:tc>
          <w:tcPr>
            <w:tcW w:w="4498" w:type="dxa"/>
            <w:vMerge/>
            <w:shd w:val="clear" w:color="auto" w:fill="auto"/>
          </w:tcPr>
          <w:p w14:paraId="47DE9A8D" w14:textId="77777777" w:rsidR="002A4CA7" w:rsidRPr="00D7392D" w:rsidRDefault="002A4CA7" w:rsidP="002A4CA7">
            <w:pPr>
              <w:spacing w:after="0"/>
              <w:rPr>
                <w:rFonts w:ascii="Times New Roman" w:hAnsi="Times New Roman"/>
                <w:sz w:val="20"/>
                <w:szCs w:val="20"/>
              </w:rPr>
            </w:pPr>
          </w:p>
        </w:tc>
      </w:tr>
      <w:tr w:rsidR="002A4CA7" w:rsidRPr="00562C87" w14:paraId="5C54C9AF" w14:textId="77777777" w:rsidTr="00475319">
        <w:trPr>
          <w:trHeight w:val="680"/>
        </w:trPr>
        <w:tc>
          <w:tcPr>
            <w:tcW w:w="871" w:type="dxa"/>
            <w:vMerge/>
            <w:shd w:val="clear" w:color="auto" w:fill="auto"/>
            <w:vAlign w:val="center"/>
          </w:tcPr>
          <w:p w14:paraId="2F1679FC" w14:textId="77777777" w:rsidR="002A4CA7" w:rsidRPr="00E14BB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0C52776A" w14:textId="77777777" w:rsidR="002A4CA7" w:rsidRPr="00E14BB0" w:rsidRDefault="002A4CA7" w:rsidP="00D872C9">
            <w:pPr>
              <w:spacing w:after="0"/>
              <w:jc w:val="center"/>
              <w:rPr>
                <w:rFonts w:ascii="Times New Roman" w:hAnsi="Times New Roman"/>
                <w:b/>
                <w:sz w:val="20"/>
                <w:szCs w:val="20"/>
              </w:rPr>
            </w:pPr>
          </w:p>
        </w:tc>
        <w:tc>
          <w:tcPr>
            <w:tcW w:w="731" w:type="dxa"/>
            <w:tcBorders>
              <w:bottom w:val="single" w:sz="4" w:space="0" w:color="000000"/>
            </w:tcBorders>
            <w:shd w:val="clear" w:color="auto" w:fill="auto"/>
            <w:vAlign w:val="center"/>
          </w:tcPr>
          <w:p w14:paraId="52BBE031" w14:textId="77777777" w:rsidR="002A4CA7" w:rsidRPr="00E14BB0" w:rsidRDefault="002A4CA7" w:rsidP="00D872C9">
            <w:pPr>
              <w:spacing w:after="0" w:line="240" w:lineRule="auto"/>
              <w:jc w:val="center"/>
              <w:rPr>
                <w:rStyle w:val="tBasStyle"/>
                <w:rFonts w:eastAsia="Arial"/>
                <w:sz w:val="20"/>
                <w:szCs w:val="20"/>
              </w:rPr>
            </w:pPr>
            <w:r w:rsidRPr="00E14BB0">
              <w:rPr>
                <w:rFonts w:ascii="Times New Roman" w:eastAsia="Arial" w:hAnsi="Times New Roman"/>
                <w:b/>
                <w:sz w:val="20"/>
                <w:szCs w:val="20"/>
              </w:rPr>
              <w:t>A.3.2</w:t>
            </w:r>
          </w:p>
        </w:tc>
        <w:tc>
          <w:tcPr>
            <w:tcW w:w="6297" w:type="dxa"/>
            <w:tcBorders>
              <w:bottom w:val="single" w:sz="4" w:space="0" w:color="000000"/>
            </w:tcBorders>
            <w:shd w:val="clear" w:color="auto" w:fill="auto"/>
            <w:vAlign w:val="center"/>
          </w:tcPr>
          <w:p w14:paraId="0C94AAF8" w14:textId="77777777" w:rsidR="002A4CA7" w:rsidRPr="00E14BB0" w:rsidRDefault="002A4CA7" w:rsidP="002A4CA7">
            <w:pPr>
              <w:spacing w:after="0" w:line="240" w:lineRule="auto"/>
              <w:jc w:val="both"/>
              <w:rPr>
                <w:rFonts w:ascii="Times New Roman" w:hAnsi="Times New Roman"/>
                <w:color w:val="000000"/>
                <w:sz w:val="20"/>
                <w:szCs w:val="20"/>
                <w:lang w:eastAsia="tr-TR"/>
              </w:rPr>
            </w:pPr>
            <w:r w:rsidRPr="00E14BB0">
              <w:rPr>
                <w:rFonts w:ascii="Times New Roman" w:hAnsi="Times New Roman"/>
                <w:color w:val="000000"/>
                <w:sz w:val="20"/>
                <w:szCs w:val="20"/>
                <w:lang w:eastAsia="tr-TR"/>
              </w:rPr>
              <w:t xml:space="preserve">Araç, alet, donanım ya da sistemin kalite gerekliliklerine uygun çalışır. </w:t>
            </w:r>
          </w:p>
        </w:tc>
        <w:tc>
          <w:tcPr>
            <w:tcW w:w="4498" w:type="dxa"/>
            <w:vMerge/>
            <w:shd w:val="clear" w:color="auto" w:fill="auto"/>
          </w:tcPr>
          <w:p w14:paraId="3E6FA68A" w14:textId="77777777" w:rsidR="002A4CA7" w:rsidRPr="00D7392D" w:rsidRDefault="002A4CA7" w:rsidP="002A4CA7">
            <w:pPr>
              <w:spacing w:after="0"/>
              <w:rPr>
                <w:rFonts w:ascii="Times New Roman" w:hAnsi="Times New Roman"/>
                <w:sz w:val="20"/>
                <w:szCs w:val="20"/>
              </w:rPr>
            </w:pPr>
          </w:p>
        </w:tc>
      </w:tr>
      <w:tr w:rsidR="002A4CA7" w:rsidRPr="00562C87" w14:paraId="5B082461" w14:textId="77777777" w:rsidTr="00475319">
        <w:trPr>
          <w:trHeight w:val="680"/>
        </w:trPr>
        <w:tc>
          <w:tcPr>
            <w:tcW w:w="871" w:type="dxa"/>
            <w:vMerge/>
            <w:shd w:val="clear" w:color="auto" w:fill="auto"/>
            <w:vAlign w:val="center"/>
          </w:tcPr>
          <w:p w14:paraId="3BCA1857" w14:textId="77777777" w:rsidR="002A4CA7" w:rsidRPr="00E14BB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53148C4F" w14:textId="77777777" w:rsidR="002A4CA7" w:rsidRPr="00E14BB0" w:rsidRDefault="002A4CA7" w:rsidP="00D872C9">
            <w:pPr>
              <w:spacing w:after="0"/>
              <w:jc w:val="center"/>
              <w:rPr>
                <w:rFonts w:ascii="Times New Roman" w:hAnsi="Times New Roman"/>
                <w:b/>
                <w:sz w:val="20"/>
                <w:szCs w:val="20"/>
              </w:rPr>
            </w:pPr>
          </w:p>
        </w:tc>
        <w:tc>
          <w:tcPr>
            <w:tcW w:w="731" w:type="dxa"/>
            <w:tcBorders>
              <w:bottom w:val="single" w:sz="4" w:space="0" w:color="000000"/>
            </w:tcBorders>
            <w:shd w:val="clear" w:color="auto" w:fill="auto"/>
            <w:vAlign w:val="center"/>
          </w:tcPr>
          <w:p w14:paraId="56579035" w14:textId="77777777" w:rsidR="002A4CA7" w:rsidRPr="00E14BB0" w:rsidRDefault="002A4CA7" w:rsidP="00D872C9">
            <w:pPr>
              <w:spacing w:after="0" w:line="240" w:lineRule="auto"/>
              <w:jc w:val="center"/>
              <w:rPr>
                <w:rFonts w:ascii="Times New Roman" w:eastAsia="Arial" w:hAnsi="Times New Roman"/>
                <w:b/>
                <w:sz w:val="20"/>
                <w:szCs w:val="20"/>
              </w:rPr>
            </w:pPr>
            <w:r w:rsidRPr="00E14BB0">
              <w:rPr>
                <w:rFonts w:ascii="Times New Roman" w:eastAsia="Arial" w:hAnsi="Times New Roman"/>
                <w:b/>
                <w:sz w:val="20"/>
                <w:szCs w:val="20"/>
              </w:rPr>
              <w:t>A.3.3</w:t>
            </w:r>
          </w:p>
        </w:tc>
        <w:tc>
          <w:tcPr>
            <w:tcW w:w="6297" w:type="dxa"/>
            <w:tcBorders>
              <w:bottom w:val="single" w:sz="4" w:space="0" w:color="000000"/>
            </w:tcBorders>
            <w:shd w:val="clear" w:color="auto" w:fill="auto"/>
            <w:vAlign w:val="center"/>
          </w:tcPr>
          <w:p w14:paraId="78443577" w14:textId="77777777" w:rsidR="002A4CA7" w:rsidRPr="00E14BB0" w:rsidRDefault="002A4CA7" w:rsidP="002A4CA7">
            <w:pPr>
              <w:spacing w:after="0" w:line="240" w:lineRule="auto"/>
              <w:jc w:val="both"/>
              <w:rPr>
                <w:rFonts w:ascii="Times New Roman" w:hAnsi="Times New Roman"/>
                <w:color w:val="000000"/>
                <w:sz w:val="20"/>
                <w:szCs w:val="20"/>
                <w:lang w:eastAsia="tr-TR"/>
              </w:rPr>
            </w:pPr>
            <w:r w:rsidRPr="00E14BB0">
              <w:rPr>
                <w:rFonts w:ascii="Times New Roman" w:hAnsi="Times New Roman"/>
                <w:color w:val="000000"/>
                <w:sz w:val="20"/>
                <w:szCs w:val="20"/>
                <w:lang w:eastAsia="tr-TR"/>
              </w:rPr>
              <w:t>Yaptığı çalışmaların işletme prosedürüne göre kaydını tutar.</w:t>
            </w:r>
          </w:p>
        </w:tc>
        <w:tc>
          <w:tcPr>
            <w:tcW w:w="4498" w:type="dxa"/>
            <w:vMerge/>
            <w:shd w:val="clear" w:color="auto" w:fill="auto"/>
          </w:tcPr>
          <w:p w14:paraId="6BC40BDE" w14:textId="77777777" w:rsidR="002A4CA7" w:rsidRPr="00D7392D" w:rsidRDefault="002A4CA7" w:rsidP="002A4CA7">
            <w:pPr>
              <w:spacing w:after="0"/>
              <w:rPr>
                <w:rFonts w:ascii="Times New Roman" w:hAnsi="Times New Roman"/>
                <w:sz w:val="20"/>
                <w:szCs w:val="20"/>
              </w:rPr>
            </w:pPr>
          </w:p>
        </w:tc>
      </w:tr>
    </w:tbl>
    <w:p w14:paraId="62688A42" w14:textId="6A421DEB" w:rsidR="00A34188" w:rsidRDefault="00A34188">
      <w:pPr>
        <w:spacing w:after="0" w:line="240" w:lineRule="auto"/>
        <w:rPr>
          <w:lang w:eastAsia="tr-TR"/>
        </w:rPr>
      </w:pPr>
    </w:p>
    <w:p w14:paraId="0582B257" w14:textId="42B34FF3" w:rsidR="00F5631B" w:rsidRDefault="00F5631B">
      <w:pPr>
        <w:spacing w:after="0" w:line="240" w:lineRule="auto"/>
        <w:rPr>
          <w:lang w:eastAsia="tr-TR"/>
        </w:rPr>
      </w:pPr>
    </w:p>
    <w:p w14:paraId="740EEA9A" w14:textId="2D638FE4" w:rsidR="00F5631B" w:rsidRDefault="00F5631B">
      <w:pPr>
        <w:spacing w:after="0" w:line="240" w:lineRule="auto"/>
        <w:rPr>
          <w:lang w:eastAsia="tr-TR"/>
        </w:rPr>
      </w:pPr>
    </w:p>
    <w:p w14:paraId="5F93F784" w14:textId="4A8B6D0D" w:rsidR="00475319" w:rsidRDefault="00475319">
      <w:pPr>
        <w:spacing w:after="0" w:line="240" w:lineRule="auto"/>
        <w:rPr>
          <w:lang w:eastAsia="tr-TR"/>
        </w:rPr>
      </w:pPr>
    </w:p>
    <w:p w14:paraId="61E36D5A" w14:textId="6CE70988" w:rsidR="00475319" w:rsidRDefault="00475319">
      <w:pPr>
        <w:spacing w:after="0" w:line="240" w:lineRule="auto"/>
        <w:rPr>
          <w:lang w:eastAsia="tr-TR"/>
        </w:rPr>
      </w:pPr>
    </w:p>
    <w:p w14:paraId="76659F90" w14:textId="33A74C94" w:rsidR="00475319" w:rsidRDefault="00475319">
      <w:pPr>
        <w:spacing w:after="0" w:line="240" w:lineRule="auto"/>
        <w:rPr>
          <w:lang w:eastAsia="tr-TR"/>
        </w:rPr>
      </w:pPr>
    </w:p>
    <w:p w14:paraId="6E3A59DE" w14:textId="77777777" w:rsidR="00475319" w:rsidRDefault="00475319">
      <w:pPr>
        <w:spacing w:after="0" w:line="240" w:lineRule="auto"/>
        <w:rPr>
          <w:lang w:eastAsia="tr-TR"/>
        </w:rPr>
        <w:sectPr w:rsidR="00475319" w:rsidSect="003E457A">
          <w:pgSz w:w="16838" w:h="11906" w:orient="landscape" w:code="9"/>
          <w:pgMar w:top="1418" w:right="567" w:bottom="1133" w:left="1418" w:header="568" w:footer="709" w:gutter="0"/>
          <w:cols w:space="708"/>
          <w:titlePg/>
          <w:docGrid w:linePitch="360"/>
        </w:sectPr>
      </w:pPr>
    </w:p>
    <w:p w14:paraId="0778A5C4" w14:textId="77777777" w:rsidR="00F5631B" w:rsidRDefault="00F5631B">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2437"/>
        <w:gridCol w:w="788"/>
        <w:gridCol w:w="6348"/>
        <w:gridCol w:w="4425"/>
      </w:tblGrid>
      <w:tr w:rsidR="00CB29BD" w:rsidRPr="00562C87" w14:paraId="08D2CF19" w14:textId="77777777" w:rsidTr="00664C4B">
        <w:trPr>
          <w:trHeight w:val="567"/>
        </w:trPr>
        <w:tc>
          <w:tcPr>
            <w:tcW w:w="845" w:type="dxa"/>
            <w:shd w:val="clear" w:color="auto" w:fill="BDD6EE"/>
            <w:vAlign w:val="center"/>
          </w:tcPr>
          <w:p w14:paraId="354C432F" w14:textId="77777777" w:rsidR="00CB29BD" w:rsidRPr="006D5947" w:rsidRDefault="00CB29BD" w:rsidP="005E6ACC">
            <w:pPr>
              <w:spacing w:after="0"/>
              <w:rPr>
                <w:rFonts w:ascii="Times New Roman" w:hAnsi="Times New Roman"/>
                <w:b/>
                <w:sz w:val="20"/>
                <w:szCs w:val="20"/>
              </w:rPr>
            </w:pPr>
            <w:r w:rsidRPr="006D5947">
              <w:rPr>
                <w:rFonts w:ascii="Times New Roman" w:hAnsi="Times New Roman"/>
                <w:b/>
                <w:sz w:val="20"/>
                <w:szCs w:val="20"/>
              </w:rPr>
              <w:t>Görev</w:t>
            </w:r>
          </w:p>
        </w:tc>
        <w:tc>
          <w:tcPr>
            <w:tcW w:w="13998" w:type="dxa"/>
            <w:gridSpan w:val="4"/>
            <w:shd w:val="clear" w:color="auto" w:fill="auto"/>
            <w:vAlign w:val="center"/>
          </w:tcPr>
          <w:p w14:paraId="49BA3D69" w14:textId="2CD1AECC" w:rsidR="00CB29BD" w:rsidRPr="000677AA" w:rsidRDefault="00190B20" w:rsidP="005E6ACC">
            <w:pPr>
              <w:tabs>
                <w:tab w:val="left" w:pos="2820"/>
              </w:tabs>
              <w:spacing w:after="0" w:line="240" w:lineRule="auto"/>
              <w:rPr>
                <w:rFonts w:ascii="Times New Roman" w:hAnsi="Times New Roman"/>
                <w:sz w:val="20"/>
                <w:szCs w:val="20"/>
              </w:rPr>
            </w:pPr>
            <w:r w:rsidRPr="00390877">
              <w:rPr>
                <w:rFonts w:ascii="Times New Roman" w:hAnsi="Times New Roman"/>
                <w:b/>
                <w:sz w:val="20"/>
                <w:szCs w:val="20"/>
              </w:rPr>
              <w:t xml:space="preserve">B. </w:t>
            </w:r>
            <w:r w:rsidRPr="008C406C">
              <w:rPr>
                <w:rFonts w:ascii="Times New Roman" w:hAnsi="Times New Roman"/>
                <w:b/>
                <w:bCs/>
                <w:sz w:val="20"/>
                <w:szCs w:val="20"/>
              </w:rPr>
              <w:t>D</w:t>
            </w:r>
            <w:r w:rsidR="007522E5">
              <w:rPr>
                <w:rFonts w:ascii="Times New Roman" w:hAnsi="Times New Roman"/>
                <w:b/>
                <w:bCs/>
                <w:sz w:val="20"/>
                <w:szCs w:val="20"/>
              </w:rPr>
              <w:t>oğal gaz sayacı</w:t>
            </w:r>
            <w:r w:rsidRPr="008C406C">
              <w:rPr>
                <w:rFonts w:ascii="Times New Roman" w:hAnsi="Times New Roman"/>
                <w:b/>
                <w:bCs/>
                <w:sz w:val="20"/>
                <w:szCs w:val="20"/>
              </w:rPr>
              <w:t xml:space="preserve"> takma</w:t>
            </w:r>
            <w:r w:rsidR="007522E5">
              <w:rPr>
                <w:rFonts w:ascii="Times New Roman" w:hAnsi="Times New Roman"/>
                <w:b/>
                <w:bCs/>
                <w:sz w:val="20"/>
                <w:szCs w:val="20"/>
              </w:rPr>
              <w:t>k</w:t>
            </w:r>
            <w:r w:rsidR="00522F70">
              <w:rPr>
                <w:rFonts w:ascii="Times New Roman" w:hAnsi="Times New Roman"/>
                <w:b/>
                <w:bCs/>
                <w:sz w:val="20"/>
                <w:szCs w:val="20"/>
              </w:rPr>
              <w:t xml:space="preserve"> ve sökmek</w:t>
            </w:r>
            <w:r w:rsidRPr="008C406C">
              <w:rPr>
                <w:rFonts w:ascii="Times New Roman" w:hAnsi="Times New Roman"/>
                <w:b/>
                <w:bCs/>
                <w:sz w:val="20"/>
                <w:szCs w:val="20"/>
              </w:rPr>
              <w:t xml:space="preserve"> </w:t>
            </w:r>
            <w:r w:rsidRPr="0003782F">
              <w:rPr>
                <w:rFonts w:ascii="Times New Roman" w:hAnsi="Times New Roman"/>
                <w:sz w:val="20"/>
                <w:szCs w:val="20"/>
              </w:rPr>
              <w:t>(devamı var)</w:t>
            </w:r>
          </w:p>
        </w:tc>
      </w:tr>
      <w:tr w:rsidR="00CB29BD" w:rsidRPr="00562C87" w14:paraId="2DCE7EC5" w14:textId="77777777" w:rsidTr="00664C4B">
        <w:trPr>
          <w:trHeight w:val="567"/>
        </w:trPr>
        <w:tc>
          <w:tcPr>
            <w:tcW w:w="3282" w:type="dxa"/>
            <w:gridSpan w:val="2"/>
            <w:shd w:val="clear" w:color="auto" w:fill="BDD6EE"/>
            <w:vAlign w:val="center"/>
          </w:tcPr>
          <w:p w14:paraId="1A5F9F6B" w14:textId="77777777" w:rsidR="00CB29BD" w:rsidRPr="006D5947" w:rsidRDefault="00CB29BD" w:rsidP="005E6ACC">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14:paraId="61737B39" w14:textId="77777777" w:rsidR="00CB29BD" w:rsidRPr="006D5947" w:rsidRDefault="00CB29BD" w:rsidP="005E6ACC">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425" w:type="dxa"/>
            <w:vMerge w:val="restart"/>
            <w:shd w:val="clear" w:color="auto" w:fill="BDD6EE"/>
            <w:vAlign w:val="center"/>
          </w:tcPr>
          <w:p w14:paraId="264B321E" w14:textId="77777777" w:rsidR="00CB29BD" w:rsidRPr="006D5947" w:rsidRDefault="00CB29BD" w:rsidP="005E6ACC">
            <w:pPr>
              <w:spacing w:after="0"/>
              <w:rPr>
                <w:rFonts w:ascii="Times New Roman" w:hAnsi="Times New Roman"/>
                <w:b/>
                <w:sz w:val="20"/>
                <w:szCs w:val="20"/>
              </w:rPr>
            </w:pPr>
            <w:r>
              <w:rPr>
                <w:rFonts w:ascii="Times New Roman" w:hAnsi="Times New Roman"/>
                <w:b/>
                <w:sz w:val="20"/>
                <w:szCs w:val="20"/>
              </w:rPr>
              <w:t>Mesleki Bilgi ve Uygulama Becerileri</w:t>
            </w:r>
          </w:p>
        </w:tc>
      </w:tr>
      <w:tr w:rsidR="00CB29BD" w:rsidRPr="00562C87" w14:paraId="7C1CA2E6" w14:textId="77777777" w:rsidTr="00664C4B">
        <w:trPr>
          <w:trHeight w:val="567"/>
        </w:trPr>
        <w:tc>
          <w:tcPr>
            <w:tcW w:w="845" w:type="dxa"/>
            <w:shd w:val="clear" w:color="auto" w:fill="BDD6EE"/>
            <w:vAlign w:val="center"/>
          </w:tcPr>
          <w:p w14:paraId="65E2052F" w14:textId="77777777" w:rsidR="00CB29BD" w:rsidRPr="006D5947" w:rsidRDefault="00CB29BD" w:rsidP="005E6ACC">
            <w:pPr>
              <w:spacing w:after="0"/>
              <w:rPr>
                <w:rFonts w:ascii="Times New Roman" w:hAnsi="Times New Roman"/>
                <w:b/>
                <w:sz w:val="20"/>
                <w:szCs w:val="20"/>
              </w:rPr>
            </w:pPr>
            <w:r w:rsidRPr="006D5947">
              <w:rPr>
                <w:rFonts w:ascii="Times New Roman" w:hAnsi="Times New Roman"/>
                <w:b/>
                <w:sz w:val="20"/>
                <w:szCs w:val="20"/>
              </w:rPr>
              <w:t>Kod</w:t>
            </w:r>
          </w:p>
        </w:tc>
        <w:tc>
          <w:tcPr>
            <w:tcW w:w="2437" w:type="dxa"/>
            <w:shd w:val="clear" w:color="auto" w:fill="BDD6EE"/>
            <w:vAlign w:val="center"/>
          </w:tcPr>
          <w:p w14:paraId="2AEDD011" w14:textId="77777777" w:rsidR="00CB29BD" w:rsidRPr="006D5947" w:rsidRDefault="00CB29BD" w:rsidP="005E6ACC">
            <w:pPr>
              <w:spacing w:after="0"/>
              <w:rPr>
                <w:rFonts w:ascii="Times New Roman" w:hAnsi="Times New Roman"/>
                <w:b/>
                <w:sz w:val="20"/>
                <w:szCs w:val="20"/>
              </w:rPr>
            </w:pPr>
            <w:r w:rsidRPr="006D5947">
              <w:rPr>
                <w:rFonts w:ascii="Times New Roman" w:hAnsi="Times New Roman"/>
                <w:b/>
                <w:sz w:val="20"/>
                <w:szCs w:val="20"/>
              </w:rPr>
              <w:t>Açıklama</w:t>
            </w:r>
          </w:p>
        </w:tc>
        <w:tc>
          <w:tcPr>
            <w:tcW w:w="788" w:type="dxa"/>
            <w:shd w:val="clear" w:color="auto" w:fill="BDD6EE"/>
            <w:vAlign w:val="center"/>
          </w:tcPr>
          <w:p w14:paraId="0053D68D" w14:textId="77777777" w:rsidR="00CB29BD" w:rsidRPr="006D5947" w:rsidRDefault="00CB29BD" w:rsidP="005E6ACC">
            <w:pPr>
              <w:spacing w:after="0"/>
              <w:rPr>
                <w:rFonts w:ascii="Times New Roman" w:hAnsi="Times New Roman"/>
                <w:b/>
                <w:sz w:val="20"/>
                <w:szCs w:val="20"/>
              </w:rPr>
            </w:pPr>
            <w:r w:rsidRPr="006D5947">
              <w:rPr>
                <w:rFonts w:ascii="Times New Roman" w:hAnsi="Times New Roman"/>
                <w:b/>
                <w:sz w:val="20"/>
                <w:szCs w:val="20"/>
              </w:rPr>
              <w:t>Kod</w:t>
            </w:r>
          </w:p>
        </w:tc>
        <w:tc>
          <w:tcPr>
            <w:tcW w:w="6348" w:type="dxa"/>
            <w:shd w:val="clear" w:color="auto" w:fill="BDD6EE"/>
            <w:vAlign w:val="center"/>
          </w:tcPr>
          <w:p w14:paraId="2B5A7F72" w14:textId="77777777" w:rsidR="00CB29BD" w:rsidRPr="006D5947" w:rsidRDefault="00CB29BD" w:rsidP="005E6ACC">
            <w:pPr>
              <w:spacing w:after="0"/>
              <w:rPr>
                <w:rFonts w:ascii="Times New Roman" w:hAnsi="Times New Roman"/>
                <w:b/>
                <w:sz w:val="20"/>
                <w:szCs w:val="20"/>
              </w:rPr>
            </w:pPr>
            <w:r w:rsidRPr="006D5947">
              <w:rPr>
                <w:rFonts w:ascii="Times New Roman" w:hAnsi="Times New Roman"/>
                <w:b/>
                <w:sz w:val="20"/>
                <w:szCs w:val="20"/>
              </w:rPr>
              <w:t>Açıklama</w:t>
            </w:r>
          </w:p>
        </w:tc>
        <w:tc>
          <w:tcPr>
            <w:tcW w:w="4425" w:type="dxa"/>
            <w:vMerge/>
            <w:shd w:val="clear" w:color="auto" w:fill="BDD6EE"/>
          </w:tcPr>
          <w:p w14:paraId="49D7EFF0" w14:textId="77777777" w:rsidR="00CB29BD" w:rsidRPr="006D5947" w:rsidRDefault="00CB29BD" w:rsidP="005E6ACC">
            <w:pPr>
              <w:spacing w:after="0"/>
              <w:rPr>
                <w:rFonts w:ascii="Times New Roman" w:hAnsi="Times New Roman"/>
                <w:b/>
                <w:sz w:val="20"/>
                <w:szCs w:val="20"/>
              </w:rPr>
            </w:pPr>
          </w:p>
        </w:tc>
      </w:tr>
      <w:tr w:rsidR="00190B20" w:rsidRPr="00D7392D" w14:paraId="65D9887D" w14:textId="77777777" w:rsidTr="00475319">
        <w:trPr>
          <w:trHeight w:val="680"/>
        </w:trPr>
        <w:tc>
          <w:tcPr>
            <w:tcW w:w="845" w:type="dxa"/>
            <w:vMerge w:val="restart"/>
            <w:shd w:val="clear" w:color="auto" w:fill="auto"/>
            <w:vAlign w:val="center"/>
          </w:tcPr>
          <w:p w14:paraId="71A25427" w14:textId="1FDA2EE8" w:rsidR="00190B20" w:rsidRPr="00E14BB0" w:rsidRDefault="00190B20" w:rsidP="000A728A">
            <w:pPr>
              <w:spacing w:after="0"/>
              <w:jc w:val="center"/>
              <w:rPr>
                <w:rFonts w:ascii="Times New Roman" w:hAnsi="Times New Roman"/>
                <w:b/>
                <w:sz w:val="20"/>
                <w:szCs w:val="20"/>
              </w:rPr>
            </w:pPr>
            <w:r w:rsidRPr="00E14BB0">
              <w:rPr>
                <w:rFonts w:ascii="Times New Roman" w:hAnsi="Times New Roman"/>
                <w:b/>
                <w:sz w:val="20"/>
                <w:szCs w:val="20"/>
              </w:rPr>
              <w:t>B.1</w:t>
            </w:r>
          </w:p>
        </w:tc>
        <w:tc>
          <w:tcPr>
            <w:tcW w:w="2437" w:type="dxa"/>
            <w:vMerge w:val="restart"/>
            <w:shd w:val="clear" w:color="auto" w:fill="auto"/>
            <w:vAlign w:val="center"/>
          </w:tcPr>
          <w:p w14:paraId="7B834D15" w14:textId="66CB1198" w:rsidR="00190B20" w:rsidRPr="00E14BB0" w:rsidRDefault="007522E5" w:rsidP="000A728A">
            <w:pPr>
              <w:spacing w:after="0"/>
              <w:rPr>
                <w:rFonts w:ascii="Times New Roman" w:hAnsi="Times New Roman"/>
                <w:b/>
                <w:sz w:val="20"/>
                <w:szCs w:val="20"/>
                <w:highlight w:val="lightGray"/>
              </w:rPr>
            </w:pPr>
            <w:r w:rsidRPr="00E14BB0">
              <w:rPr>
                <w:rFonts w:ascii="Times New Roman" w:hAnsi="Times New Roman"/>
                <w:sz w:val="20"/>
                <w:szCs w:val="20"/>
              </w:rPr>
              <w:t>S</w:t>
            </w:r>
            <w:r w:rsidR="00190B20" w:rsidRPr="00E14BB0">
              <w:rPr>
                <w:rFonts w:ascii="Times New Roman" w:hAnsi="Times New Roman"/>
                <w:sz w:val="20"/>
                <w:szCs w:val="20"/>
              </w:rPr>
              <w:t>ayaç</w:t>
            </w:r>
            <w:r w:rsidRPr="00E14BB0">
              <w:rPr>
                <w:rFonts w:ascii="Times New Roman" w:hAnsi="Times New Roman"/>
                <w:sz w:val="20"/>
                <w:szCs w:val="20"/>
              </w:rPr>
              <w:t xml:space="preserve"> </w:t>
            </w:r>
            <w:r w:rsidR="000C6C21" w:rsidRPr="00E14BB0">
              <w:rPr>
                <w:rFonts w:ascii="Times New Roman" w:hAnsi="Times New Roman"/>
                <w:sz w:val="20"/>
                <w:szCs w:val="20"/>
              </w:rPr>
              <w:t>sökme/</w:t>
            </w:r>
            <w:r w:rsidR="00190B20" w:rsidRPr="00E14BB0">
              <w:rPr>
                <w:rFonts w:ascii="Times New Roman" w:hAnsi="Times New Roman"/>
                <w:sz w:val="20"/>
                <w:szCs w:val="20"/>
              </w:rPr>
              <w:t xml:space="preserve">takma </w:t>
            </w:r>
            <w:r w:rsidRPr="00E14BB0">
              <w:rPr>
                <w:rFonts w:ascii="Times New Roman" w:hAnsi="Times New Roman"/>
                <w:sz w:val="20"/>
                <w:szCs w:val="20"/>
              </w:rPr>
              <w:t xml:space="preserve">öncesi hazırlıkları </w:t>
            </w:r>
            <w:r w:rsidR="00190B20" w:rsidRPr="00E14BB0">
              <w:rPr>
                <w:rFonts w:ascii="Times New Roman" w:hAnsi="Times New Roman"/>
                <w:sz w:val="20"/>
                <w:szCs w:val="20"/>
              </w:rPr>
              <w:t>yapmak</w:t>
            </w:r>
          </w:p>
        </w:tc>
        <w:tc>
          <w:tcPr>
            <w:tcW w:w="788" w:type="dxa"/>
            <w:tcBorders>
              <w:bottom w:val="single" w:sz="4" w:space="0" w:color="auto"/>
            </w:tcBorders>
            <w:shd w:val="clear" w:color="auto" w:fill="auto"/>
            <w:vAlign w:val="center"/>
          </w:tcPr>
          <w:p w14:paraId="773114A3" w14:textId="7798E4E6" w:rsidR="00190B20" w:rsidRPr="00E14BB0" w:rsidRDefault="00190B20" w:rsidP="000A728A">
            <w:pPr>
              <w:spacing w:after="0" w:line="240" w:lineRule="auto"/>
              <w:ind w:left="-36" w:right="-45"/>
              <w:jc w:val="center"/>
              <w:rPr>
                <w:rFonts w:ascii="Times New Roman" w:hAnsi="Times New Roman"/>
                <w:b/>
                <w:bCs/>
                <w:sz w:val="20"/>
                <w:szCs w:val="20"/>
              </w:rPr>
            </w:pPr>
            <w:r w:rsidRPr="00E14BB0">
              <w:rPr>
                <w:rFonts w:ascii="Times New Roman" w:hAnsi="Times New Roman"/>
                <w:b/>
                <w:bCs/>
                <w:sz w:val="20"/>
                <w:szCs w:val="20"/>
              </w:rPr>
              <w:t>B.1.1</w:t>
            </w:r>
          </w:p>
        </w:tc>
        <w:tc>
          <w:tcPr>
            <w:tcW w:w="6348" w:type="dxa"/>
            <w:tcBorders>
              <w:bottom w:val="single" w:sz="4" w:space="0" w:color="auto"/>
            </w:tcBorders>
            <w:shd w:val="clear" w:color="auto" w:fill="auto"/>
            <w:vAlign w:val="center"/>
          </w:tcPr>
          <w:p w14:paraId="30F1B4B7" w14:textId="6D791FFC" w:rsidR="001C3B41" w:rsidRPr="00E14BB0" w:rsidRDefault="000F10CC" w:rsidP="000A728A">
            <w:pPr>
              <w:pStyle w:val="ListeParagraf"/>
              <w:spacing w:after="0"/>
              <w:ind w:left="0"/>
              <w:rPr>
                <w:rFonts w:ascii="Times New Roman" w:hAnsi="Times New Roman"/>
                <w:sz w:val="20"/>
                <w:szCs w:val="20"/>
              </w:rPr>
            </w:pPr>
            <w:r w:rsidRPr="00E14BB0">
              <w:rPr>
                <w:rFonts w:ascii="Times New Roman" w:hAnsi="Times New Roman"/>
                <w:sz w:val="20"/>
                <w:szCs w:val="20"/>
              </w:rPr>
              <w:t>İş emrinde teknik özellikleri belirtilen takılacak sayacı ilgiliden alır.</w:t>
            </w:r>
          </w:p>
        </w:tc>
        <w:tc>
          <w:tcPr>
            <w:tcW w:w="4425" w:type="dxa"/>
            <w:vMerge w:val="restart"/>
            <w:shd w:val="clear" w:color="auto" w:fill="auto"/>
          </w:tcPr>
          <w:p w14:paraId="7E5C1CE1" w14:textId="60B31BAE" w:rsidR="00444A6D" w:rsidRPr="00E14BB0" w:rsidRDefault="00444A6D" w:rsidP="00444A6D">
            <w:pPr>
              <w:pStyle w:val="ListeParagraf"/>
              <w:numPr>
                <w:ilvl w:val="0"/>
                <w:numId w:val="8"/>
              </w:numPr>
              <w:spacing w:after="0" w:line="259" w:lineRule="auto"/>
              <w:ind w:left="220" w:hanging="242"/>
              <w:rPr>
                <w:rFonts w:ascii="Times New Roman" w:hAnsi="Times New Roman"/>
                <w:sz w:val="20"/>
                <w:szCs w:val="20"/>
              </w:rPr>
            </w:pPr>
            <w:r w:rsidRPr="00E14BB0">
              <w:rPr>
                <w:rFonts w:ascii="Times New Roman" w:hAnsi="Times New Roman"/>
                <w:sz w:val="20"/>
                <w:szCs w:val="20"/>
              </w:rPr>
              <w:t>Temel doğal gaz bilgisi</w:t>
            </w:r>
          </w:p>
          <w:p w14:paraId="2ECCDCF9" w14:textId="5239D1CC" w:rsidR="00444A6D" w:rsidRPr="00E14BB0" w:rsidRDefault="00444A6D" w:rsidP="00444A6D">
            <w:pPr>
              <w:pStyle w:val="ListeParagraf"/>
              <w:numPr>
                <w:ilvl w:val="0"/>
                <w:numId w:val="8"/>
              </w:numPr>
              <w:spacing w:after="0" w:line="259" w:lineRule="auto"/>
              <w:ind w:left="220" w:hanging="242"/>
              <w:rPr>
                <w:rFonts w:ascii="Times New Roman" w:hAnsi="Times New Roman"/>
                <w:sz w:val="20"/>
                <w:szCs w:val="20"/>
              </w:rPr>
            </w:pPr>
            <w:r w:rsidRPr="00E14BB0">
              <w:rPr>
                <w:rFonts w:ascii="Times New Roman" w:hAnsi="Times New Roman"/>
                <w:sz w:val="20"/>
                <w:szCs w:val="20"/>
              </w:rPr>
              <w:t>Doğal gaz sayaç çeşitleri ve özellikleri</w:t>
            </w:r>
          </w:p>
          <w:p w14:paraId="04461267" w14:textId="0F3262D8" w:rsidR="00444A6D" w:rsidRPr="00E14BB0" w:rsidRDefault="00444A6D" w:rsidP="00444A6D">
            <w:pPr>
              <w:pStyle w:val="ListeParagraf"/>
              <w:numPr>
                <w:ilvl w:val="0"/>
                <w:numId w:val="8"/>
              </w:numPr>
              <w:spacing w:after="0" w:line="259" w:lineRule="auto"/>
              <w:ind w:left="220" w:hanging="242"/>
              <w:rPr>
                <w:rFonts w:ascii="Times New Roman" w:hAnsi="Times New Roman"/>
                <w:sz w:val="20"/>
                <w:szCs w:val="20"/>
              </w:rPr>
            </w:pPr>
            <w:r w:rsidRPr="00E14BB0">
              <w:rPr>
                <w:rFonts w:ascii="Times New Roman" w:hAnsi="Times New Roman"/>
                <w:sz w:val="20"/>
                <w:szCs w:val="20"/>
              </w:rPr>
              <w:t>Doğal gaz sayaç takma ve sökmede kullanılan araç, alet ve ekipmanlar</w:t>
            </w:r>
          </w:p>
          <w:p w14:paraId="0F3CBA02" w14:textId="77777777" w:rsidR="00444A6D" w:rsidRPr="00E14BB0" w:rsidRDefault="00444A6D" w:rsidP="00444A6D">
            <w:pPr>
              <w:pStyle w:val="ListeParagraf"/>
              <w:numPr>
                <w:ilvl w:val="0"/>
                <w:numId w:val="8"/>
              </w:numPr>
              <w:spacing w:after="0" w:line="259" w:lineRule="auto"/>
              <w:ind w:left="220" w:hanging="242"/>
              <w:rPr>
                <w:rFonts w:ascii="Times New Roman" w:hAnsi="Times New Roman"/>
                <w:sz w:val="20"/>
                <w:szCs w:val="20"/>
              </w:rPr>
            </w:pPr>
            <w:r w:rsidRPr="00E14BB0">
              <w:rPr>
                <w:rFonts w:ascii="Times New Roman" w:hAnsi="Times New Roman"/>
                <w:sz w:val="20"/>
                <w:szCs w:val="20"/>
              </w:rPr>
              <w:t>Doğal gaz sayacı montajı</w:t>
            </w:r>
          </w:p>
          <w:p w14:paraId="27B8A83C" w14:textId="796BFBBE" w:rsidR="00444A6D" w:rsidRPr="00E14BB0" w:rsidRDefault="00444A6D" w:rsidP="00444A6D">
            <w:pPr>
              <w:pStyle w:val="ListeParagraf"/>
              <w:numPr>
                <w:ilvl w:val="0"/>
                <w:numId w:val="12"/>
              </w:numPr>
              <w:spacing w:after="0" w:line="259" w:lineRule="auto"/>
              <w:ind w:left="362" w:hanging="142"/>
              <w:rPr>
                <w:rFonts w:ascii="Times New Roman" w:hAnsi="Times New Roman"/>
                <w:sz w:val="20"/>
                <w:szCs w:val="20"/>
              </w:rPr>
            </w:pPr>
            <w:r w:rsidRPr="00E14BB0">
              <w:rPr>
                <w:rFonts w:ascii="Times New Roman" w:hAnsi="Times New Roman"/>
                <w:sz w:val="20"/>
                <w:szCs w:val="20"/>
              </w:rPr>
              <w:t>Sayaç montajda uyulması gereken kurallar</w:t>
            </w:r>
            <w:r w:rsidR="0078335D" w:rsidRPr="00E14BB0">
              <w:rPr>
                <w:rFonts w:ascii="Times New Roman" w:hAnsi="Times New Roman"/>
                <w:sz w:val="20"/>
                <w:szCs w:val="20"/>
              </w:rPr>
              <w:t>.</w:t>
            </w:r>
          </w:p>
          <w:p w14:paraId="721AC08A" w14:textId="1B06A2E1" w:rsidR="00444A6D" w:rsidRPr="00E14BB0" w:rsidRDefault="00444A6D" w:rsidP="00444A6D">
            <w:pPr>
              <w:pStyle w:val="ListeParagraf"/>
              <w:numPr>
                <w:ilvl w:val="0"/>
                <w:numId w:val="12"/>
              </w:numPr>
              <w:spacing w:after="0" w:line="259" w:lineRule="auto"/>
              <w:ind w:left="362" w:hanging="142"/>
              <w:rPr>
                <w:rFonts w:ascii="Times New Roman" w:hAnsi="Times New Roman"/>
                <w:sz w:val="20"/>
                <w:szCs w:val="20"/>
              </w:rPr>
            </w:pPr>
            <w:r w:rsidRPr="00E14BB0">
              <w:rPr>
                <w:rFonts w:ascii="Times New Roman" w:hAnsi="Times New Roman"/>
                <w:sz w:val="20"/>
                <w:szCs w:val="20"/>
              </w:rPr>
              <w:t>Sayaç montajda dikkat edilmesi gereken hususlar</w:t>
            </w:r>
          </w:p>
          <w:p w14:paraId="07595790" w14:textId="68A3643B" w:rsidR="00444A6D" w:rsidRPr="00E14BB0" w:rsidRDefault="00444A6D" w:rsidP="00444A6D">
            <w:pPr>
              <w:pStyle w:val="ListeParagraf"/>
              <w:numPr>
                <w:ilvl w:val="0"/>
                <w:numId w:val="12"/>
              </w:numPr>
              <w:spacing w:after="0" w:line="259" w:lineRule="auto"/>
              <w:ind w:left="362" w:hanging="142"/>
              <w:rPr>
                <w:rFonts w:ascii="Times New Roman" w:hAnsi="Times New Roman"/>
                <w:sz w:val="20"/>
                <w:szCs w:val="20"/>
              </w:rPr>
            </w:pPr>
            <w:proofErr w:type="spellStart"/>
            <w:r w:rsidRPr="00E14BB0">
              <w:rPr>
                <w:rFonts w:ascii="Times New Roman" w:hAnsi="Times New Roman"/>
                <w:sz w:val="20"/>
                <w:szCs w:val="20"/>
              </w:rPr>
              <w:t>Flanş</w:t>
            </w:r>
            <w:proofErr w:type="spellEnd"/>
            <w:r w:rsidRPr="00E14BB0">
              <w:rPr>
                <w:rFonts w:ascii="Times New Roman" w:hAnsi="Times New Roman"/>
                <w:sz w:val="20"/>
                <w:szCs w:val="20"/>
              </w:rPr>
              <w:t xml:space="preserve"> bağlantıları</w:t>
            </w:r>
          </w:p>
          <w:p w14:paraId="0980D24F" w14:textId="5F492B1C" w:rsidR="00444A6D" w:rsidRPr="00E14BB0" w:rsidRDefault="00444A6D" w:rsidP="00444A6D">
            <w:pPr>
              <w:pStyle w:val="ListeParagraf"/>
              <w:numPr>
                <w:ilvl w:val="0"/>
                <w:numId w:val="12"/>
              </w:numPr>
              <w:spacing w:after="0" w:line="259" w:lineRule="auto"/>
              <w:ind w:left="362" w:hanging="142"/>
              <w:rPr>
                <w:rFonts w:ascii="Times New Roman" w:hAnsi="Times New Roman"/>
                <w:sz w:val="20"/>
                <w:szCs w:val="20"/>
              </w:rPr>
            </w:pPr>
            <w:r w:rsidRPr="00E14BB0">
              <w:rPr>
                <w:rFonts w:ascii="Times New Roman" w:hAnsi="Times New Roman"/>
                <w:sz w:val="20"/>
                <w:szCs w:val="20"/>
              </w:rPr>
              <w:t xml:space="preserve">Konik </w:t>
            </w:r>
            <w:proofErr w:type="spellStart"/>
            <w:r w:rsidRPr="00E14BB0">
              <w:rPr>
                <w:rFonts w:ascii="Times New Roman" w:hAnsi="Times New Roman"/>
                <w:sz w:val="20"/>
                <w:szCs w:val="20"/>
              </w:rPr>
              <w:t>Flitre</w:t>
            </w:r>
            <w:proofErr w:type="spellEnd"/>
            <w:r w:rsidRPr="00E14BB0">
              <w:rPr>
                <w:rFonts w:ascii="Times New Roman" w:hAnsi="Times New Roman"/>
                <w:sz w:val="20"/>
                <w:szCs w:val="20"/>
              </w:rPr>
              <w:t xml:space="preserve"> bağlantıları</w:t>
            </w:r>
          </w:p>
          <w:p w14:paraId="2E10CD82" w14:textId="1507BECB" w:rsidR="00444A6D" w:rsidRPr="00E14BB0" w:rsidRDefault="00444A6D" w:rsidP="00444A6D">
            <w:pPr>
              <w:pStyle w:val="ListeParagraf"/>
              <w:numPr>
                <w:ilvl w:val="0"/>
                <w:numId w:val="12"/>
              </w:numPr>
              <w:spacing w:after="0" w:line="259" w:lineRule="auto"/>
              <w:ind w:left="362" w:hanging="142"/>
              <w:rPr>
                <w:rFonts w:ascii="Times New Roman" w:hAnsi="Times New Roman"/>
                <w:sz w:val="20"/>
                <w:szCs w:val="20"/>
              </w:rPr>
            </w:pPr>
            <w:r w:rsidRPr="00E14BB0">
              <w:rPr>
                <w:rFonts w:ascii="Times New Roman" w:hAnsi="Times New Roman"/>
                <w:sz w:val="20"/>
                <w:szCs w:val="20"/>
              </w:rPr>
              <w:t>Akış düzenleyici bağlantıları</w:t>
            </w:r>
          </w:p>
          <w:p w14:paraId="55A8BF87" w14:textId="652F419E" w:rsidR="00444A6D" w:rsidRPr="00E14BB0" w:rsidRDefault="00444A6D" w:rsidP="00444A6D">
            <w:pPr>
              <w:pStyle w:val="ListeParagraf"/>
              <w:numPr>
                <w:ilvl w:val="0"/>
                <w:numId w:val="12"/>
              </w:numPr>
              <w:spacing w:after="0" w:line="259" w:lineRule="auto"/>
              <w:ind w:left="362" w:hanging="142"/>
              <w:rPr>
                <w:rFonts w:ascii="Times New Roman" w:hAnsi="Times New Roman"/>
                <w:sz w:val="20"/>
                <w:szCs w:val="20"/>
              </w:rPr>
            </w:pPr>
            <w:r w:rsidRPr="00E14BB0">
              <w:rPr>
                <w:rFonts w:ascii="Times New Roman" w:hAnsi="Times New Roman"/>
                <w:sz w:val="20"/>
                <w:szCs w:val="20"/>
              </w:rPr>
              <w:t>Kelepçe/güvenlik kiti takılması</w:t>
            </w:r>
          </w:p>
          <w:p w14:paraId="45C88CF0" w14:textId="60F53C5D" w:rsidR="00444A6D" w:rsidRPr="00E14BB0" w:rsidRDefault="00444A6D" w:rsidP="00444A6D">
            <w:pPr>
              <w:pStyle w:val="ListeParagraf"/>
              <w:numPr>
                <w:ilvl w:val="0"/>
                <w:numId w:val="12"/>
              </w:numPr>
              <w:spacing w:after="0" w:line="259" w:lineRule="auto"/>
              <w:ind w:left="362" w:hanging="142"/>
              <w:rPr>
                <w:rFonts w:ascii="Times New Roman" w:hAnsi="Times New Roman"/>
                <w:sz w:val="20"/>
                <w:szCs w:val="20"/>
              </w:rPr>
            </w:pPr>
            <w:r w:rsidRPr="00E14BB0">
              <w:rPr>
                <w:rFonts w:ascii="Times New Roman" w:hAnsi="Times New Roman"/>
                <w:sz w:val="20"/>
                <w:szCs w:val="20"/>
              </w:rPr>
              <w:t>Mühürlenmesi</w:t>
            </w:r>
          </w:p>
          <w:p w14:paraId="39D3A66F" w14:textId="77777777" w:rsidR="00444A6D" w:rsidRPr="00E14BB0" w:rsidRDefault="00444A6D" w:rsidP="00444A6D">
            <w:pPr>
              <w:pStyle w:val="ListeParagraf"/>
              <w:numPr>
                <w:ilvl w:val="0"/>
                <w:numId w:val="8"/>
              </w:numPr>
              <w:spacing w:after="0" w:line="259" w:lineRule="auto"/>
              <w:ind w:left="220" w:hanging="242"/>
              <w:rPr>
                <w:rFonts w:ascii="Times New Roman" w:hAnsi="Times New Roman"/>
                <w:sz w:val="20"/>
                <w:szCs w:val="20"/>
              </w:rPr>
            </w:pPr>
            <w:r w:rsidRPr="00E14BB0">
              <w:rPr>
                <w:rFonts w:ascii="Times New Roman" w:hAnsi="Times New Roman"/>
                <w:sz w:val="20"/>
                <w:szCs w:val="20"/>
              </w:rPr>
              <w:t>Endüstriyel sayaç takma</w:t>
            </w:r>
          </w:p>
          <w:p w14:paraId="07A4C299" w14:textId="3B19A031" w:rsidR="00444A6D" w:rsidRPr="00E14BB0" w:rsidRDefault="00444A6D" w:rsidP="00444A6D">
            <w:pPr>
              <w:pStyle w:val="ListeParagraf"/>
              <w:numPr>
                <w:ilvl w:val="0"/>
                <w:numId w:val="13"/>
              </w:numPr>
              <w:spacing w:after="0" w:line="259" w:lineRule="auto"/>
              <w:ind w:left="355" w:hanging="142"/>
              <w:rPr>
                <w:rFonts w:ascii="Times New Roman" w:hAnsi="Times New Roman"/>
                <w:sz w:val="20"/>
                <w:szCs w:val="20"/>
              </w:rPr>
            </w:pPr>
            <w:r w:rsidRPr="00E14BB0">
              <w:rPr>
                <w:rFonts w:ascii="Times New Roman" w:hAnsi="Times New Roman"/>
                <w:sz w:val="20"/>
                <w:szCs w:val="20"/>
              </w:rPr>
              <w:t>Endüstriyel sayaç çeşitleri</w:t>
            </w:r>
          </w:p>
          <w:p w14:paraId="56CA2BFE" w14:textId="61233A8F" w:rsidR="00444A6D" w:rsidRPr="00E14BB0" w:rsidRDefault="00444A6D" w:rsidP="0078335D">
            <w:pPr>
              <w:pStyle w:val="ListeParagraf"/>
              <w:numPr>
                <w:ilvl w:val="0"/>
                <w:numId w:val="14"/>
              </w:numPr>
              <w:spacing w:after="0" w:line="259" w:lineRule="auto"/>
              <w:ind w:left="639" w:hanging="284"/>
              <w:rPr>
                <w:rFonts w:ascii="Times New Roman" w:hAnsi="Times New Roman"/>
                <w:sz w:val="20"/>
                <w:szCs w:val="20"/>
              </w:rPr>
            </w:pPr>
            <w:proofErr w:type="spellStart"/>
            <w:r w:rsidRPr="00E14BB0">
              <w:rPr>
                <w:rFonts w:ascii="Times New Roman" w:hAnsi="Times New Roman"/>
                <w:sz w:val="20"/>
                <w:szCs w:val="20"/>
              </w:rPr>
              <w:t>Rotary</w:t>
            </w:r>
            <w:proofErr w:type="spellEnd"/>
            <w:r w:rsidRPr="00E14BB0">
              <w:rPr>
                <w:rFonts w:ascii="Times New Roman" w:hAnsi="Times New Roman"/>
                <w:sz w:val="20"/>
                <w:szCs w:val="20"/>
              </w:rPr>
              <w:t xml:space="preserve"> sayaçların bağlantıları</w:t>
            </w:r>
          </w:p>
          <w:p w14:paraId="250682E5" w14:textId="1F8A7A16" w:rsidR="00444A6D" w:rsidRPr="00E14BB0" w:rsidRDefault="00444A6D" w:rsidP="0078335D">
            <w:pPr>
              <w:pStyle w:val="ListeParagraf"/>
              <w:numPr>
                <w:ilvl w:val="0"/>
                <w:numId w:val="14"/>
              </w:numPr>
              <w:spacing w:after="0" w:line="259" w:lineRule="auto"/>
              <w:ind w:left="639" w:hanging="284"/>
              <w:rPr>
                <w:rFonts w:ascii="Times New Roman" w:hAnsi="Times New Roman"/>
                <w:sz w:val="20"/>
                <w:szCs w:val="20"/>
              </w:rPr>
            </w:pPr>
            <w:r w:rsidRPr="00E14BB0">
              <w:rPr>
                <w:rFonts w:ascii="Times New Roman" w:hAnsi="Times New Roman"/>
                <w:sz w:val="20"/>
                <w:szCs w:val="20"/>
              </w:rPr>
              <w:t>Türbin tip sayaçların bağlantıları</w:t>
            </w:r>
          </w:p>
          <w:p w14:paraId="05D859F2" w14:textId="1E7A5451" w:rsidR="00444A6D" w:rsidRPr="00E14BB0" w:rsidRDefault="00444A6D" w:rsidP="0078335D">
            <w:pPr>
              <w:pStyle w:val="ListeParagraf"/>
              <w:numPr>
                <w:ilvl w:val="0"/>
                <w:numId w:val="14"/>
              </w:numPr>
              <w:spacing w:after="0" w:line="259" w:lineRule="auto"/>
              <w:ind w:left="639" w:hanging="284"/>
              <w:rPr>
                <w:rFonts w:ascii="Times New Roman" w:hAnsi="Times New Roman"/>
                <w:sz w:val="20"/>
                <w:szCs w:val="20"/>
              </w:rPr>
            </w:pPr>
            <w:proofErr w:type="spellStart"/>
            <w:r w:rsidRPr="00E14BB0">
              <w:rPr>
                <w:rFonts w:ascii="Times New Roman" w:hAnsi="Times New Roman"/>
                <w:sz w:val="20"/>
                <w:szCs w:val="20"/>
              </w:rPr>
              <w:t>Ultrasonikmetre</w:t>
            </w:r>
            <w:proofErr w:type="spellEnd"/>
            <w:r w:rsidRPr="00E14BB0">
              <w:rPr>
                <w:rFonts w:ascii="Times New Roman" w:hAnsi="Times New Roman"/>
                <w:sz w:val="20"/>
                <w:szCs w:val="20"/>
              </w:rPr>
              <w:t xml:space="preserve"> sayaçların bağlantıları</w:t>
            </w:r>
          </w:p>
          <w:p w14:paraId="57FF48B8" w14:textId="5601755A" w:rsidR="00444A6D" w:rsidRPr="00E14BB0" w:rsidRDefault="00444A6D" w:rsidP="00444A6D">
            <w:pPr>
              <w:pStyle w:val="ListeParagraf"/>
              <w:numPr>
                <w:ilvl w:val="0"/>
                <w:numId w:val="13"/>
              </w:numPr>
              <w:spacing w:after="0" w:line="259" w:lineRule="auto"/>
              <w:ind w:left="355" w:hanging="142"/>
              <w:rPr>
                <w:rFonts w:ascii="Times New Roman" w:hAnsi="Times New Roman"/>
                <w:sz w:val="20"/>
                <w:szCs w:val="20"/>
              </w:rPr>
            </w:pPr>
            <w:r w:rsidRPr="00E14BB0">
              <w:rPr>
                <w:rFonts w:ascii="Times New Roman" w:hAnsi="Times New Roman"/>
                <w:sz w:val="20"/>
                <w:szCs w:val="20"/>
              </w:rPr>
              <w:t>Endüstriyel sayaç montajında uyulması gereken kurallar</w:t>
            </w:r>
          </w:p>
          <w:p w14:paraId="77959055" w14:textId="10FFD3F1" w:rsidR="00444A6D" w:rsidRPr="00E14BB0" w:rsidRDefault="00444A6D" w:rsidP="00444A6D">
            <w:pPr>
              <w:pStyle w:val="ListeParagraf"/>
              <w:numPr>
                <w:ilvl w:val="0"/>
                <w:numId w:val="13"/>
              </w:numPr>
              <w:spacing w:after="0" w:line="259" w:lineRule="auto"/>
              <w:ind w:left="355" w:hanging="142"/>
              <w:rPr>
                <w:rFonts w:ascii="Times New Roman" w:hAnsi="Times New Roman"/>
                <w:sz w:val="20"/>
                <w:szCs w:val="20"/>
              </w:rPr>
            </w:pPr>
            <w:proofErr w:type="spellStart"/>
            <w:r w:rsidRPr="00E14BB0">
              <w:rPr>
                <w:rFonts w:ascii="Times New Roman" w:hAnsi="Times New Roman"/>
                <w:sz w:val="20"/>
                <w:szCs w:val="20"/>
              </w:rPr>
              <w:t>Flanş</w:t>
            </w:r>
            <w:proofErr w:type="spellEnd"/>
            <w:r w:rsidRPr="00E14BB0">
              <w:rPr>
                <w:rFonts w:ascii="Times New Roman" w:hAnsi="Times New Roman"/>
                <w:sz w:val="20"/>
                <w:szCs w:val="20"/>
              </w:rPr>
              <w:t xml:space="preserve"> bağlantıları</w:t>
            </w:r>
          </w:p>
          <w:p w14:paraId="3FCF16BF" w14:textId="41727AA6" w:rsidR="00444A6D" w:rsidRPr="00E14BB0" w:rsidRDefault="00444A6D" w:rsidP="00444A6D">
            <w:pPr>
              <w:pStyle w:val="ListeParagraf"/>
              <w:numPr>
                <w:ilvl w:val="0"/>
                <w:numId w:val="13"/>
              </w:numPr>
              <w:spacing w:after="0" w:line="259" w:lineRule="auto"/>
              <w:ind w:left="355" w:hanging="142"/>
              <w:rPr>
                <w:rFonts w:ascii="Times New Roman" w:hAnsi="Times New Roman"/>
                <w:sz w:val="20"/>
                <w:szCs w:val="20"/>
              </w:rPr>
            </w:pPr>
            <w:r w:rsidRPr="00E14BB0">
              <w:rPr>
                <w:rFonts w:ascii="Times New Roman" w:hAnsi="Times New Roman"/>
                <w:sz w:val="20"/>
                <w:szCs w:val="20"/>
              </w:rPr>
              <w:t xml:space="preserve">Konik </w:t>
            </w:r>
            <w:proofErr w:type="spellStart"/>
            <w:r w:rsidRPr="00E14BB0">
              <w:rPr>
                <w:rFonts w:ascii="Times New Roman" w:hAnsi="Times New Roman"/>
                <w:sz w:val="20"/>
                <w:szCs w:val="20"/>
              </w:rPr>
              <w:t>Flitre</w:t>
            </w:r>
            <w:proofErr w:type="spellEnd"/>
            <w:r w:rsidRPr="00E14BB0">
              <w:rPr>
                <w:rFonts w:ascii="Times New Roman" w:hAnsi="Times New Roman"/>
                <w:sz w:val="20"/>
                <w:szCs w:val="20"/>
              </w:rPr>
              <w:t xml:space="preserve"> bağlantıları</w:t>
            </w:r>
          </w:p>
          <w:p w14:paraId="06A87F9F" w14:textId="5FD811B0" w:rsidR="00444A6D" w:rsidRPr="00E14BB0" w:rsidRDefault="00444A6D" w:rsidP="00444A6D">
            <w:pPr>
              <w:pStyle w:val="ListeParagraf"/>
              <w:numPr>
                <w:ilvl w:val="0"/>
                <w:numId w:val="13"/>
              </w:numPr>
              <w:spacing w:after="0" w:line="259" w:lineRule="auto"/>
              <w:ind w:left="355" w:hanging="142"/>
              <w:rPr>
                <w:rFonts w:ascii="Times New Roman" w:hAnsi="Times New Roman"/>
                <w:sz w:val="20"/>
                <w:szCs w:val="20"/>
              </w:rPr>
            </w:pPr>
            <w:r w:rsidRPr="00E14BB0">
              <w:rPr>
                <w:rFonts w:ascii="Times New Roman" w:hAnsi="Times New Roman"/>
                <w:sz w:val="20"/>
                <w:szCs w:val="20"/>
              </w:rPr>
              <w:t>Akış düzenleyici bağlantıları</w:t>
            </w:r>
          </w:p>
          <w:p w14:paraId="5C167D80" w14:textId="4996CEC1" w:rsidR="00396202" w:rsidRPr="00475319" w:rsidRDefault="00444A6D" w:rsidP="00475319">
            <w:pPr>
              <w:pStyle w:val="ListeParagraf"/>
              <w:numPr>
                <w:ilvl w:val="0"/>
                <w:numId w:val="13"/>
              </w:numPr>
              <w:spacing w:after="0" w:line="259" w:lineRule="auto"/>
              <w:ind w:left="355" w:hanging="142"/>
              <w:rPr>
                <w:rFonts w:ascii="Times New Roman" w:hAnsi="Times New Roman"/>
                <w:sz w:val="20"/>
                <w:szCs w:val="20"/>
              </w:rPr>
            </w:pPr>
            <w:r w:rsidRPr="00E14BB0">
              <w:rPr>
                <w:rFonts w:ascii="Times New Roman" w:hAnsi="Times New Roman"/>
                <w:sz w:val="20"/>
                <w:szCs w:val="20"/>
              </w:rPr>
              <w:t>Yağlama yapılması</w:t>
            </w:r>
          </w:p>
        </w:tc>
      </w:tr>
      <w:tr w:rsidR="00190B20" w:rsidRPr="00D7392D" w14:paraId="1064B979" w14:textId="77777777" w:rsidTr="00475319">
        <w:trPr>
          <w:trHeight w:val="680"/>
        </w:trPr>
        <w:tc>
          <w:tcPr>
            <w:tcW w:w="845" w:type="dxa"/>
            <w:vMerge/>
            <w:shd w:val="clear" w:color="auto" w:fill="auto"/>
            <w:vAlign w:val="center"/>
          </w:tcPr>
          <w:p w14:paraId="65562050" w14:textId="77777777" w:rsidR="00190B20" w:rsidRPr="00E14BB0" w:rsidRDefault="00190B20" w:rsidP="000A728A">
            <w:pPr>
              <w:spacing w:after="0"/>
              <w:jc w:val="center"/>
              <w:rPr>
                <w:rFonts w:ascii="Times New Roman" w:hAnsi="Times New Roman"/>
                <w:b/>
                <w:sz w:val="20"/>
                <w:szCs w:val="20"/>
              </w:rPr>
            </w:pPr>
          </w:p>
        </w:tc>
        <w:tc>
          <w:tcPr>
            <w:tcW w:w="2437" w:type="dxa"/>
            <w:vMerge/>
            <w:shd w:val="clear" w:color="auto" w:fill="auto"/>
            <w:vAlign w:val="center"/>
          </w:tcPr>
          <w:p w14:paraId="34229566" w14:textId="77777777" w:rsidR="00190B20" w:rsidRPr="00E14BB0" w:rsidRDefault="00190B20" w:rsidP="000A728A">
            <w:pPr>
              <w:spacing w:after="0"/>
              <w:jc w:val="center"/>
              <w:rPr>
                <w:rFonts w:ascii="Times New Roman" w:hAnsi="Times New Roman"/>
                <w:b/>
                <w:sz w:val="20"/>
                <w:szCs w:val="20"/>
                <w:highlight w:val="lightGray"/>
              </w:rPr>
            </w:pPr>
          </w:p>
        </w:tc>
        <w:tc>
          <w:tcPr>
            <w:tcW w:w="788" w:type="dxa"/>
            <w:shd w:val="clear" w:color="auto" w:fill="auto"/>
            <w:vAlign w:val="center"/>
          </w:tcPr>
          <w:p w14:paraId="2DCA38F5" w14:textId="6F501BB1" w:rsidR="00190B20" w:rsidRPr="00E14BB0" w:rsidRDefault="003108F0" w:rsidP="000A728A">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B.1.2</w:t>
            </w:r>
          </w:p>
        </w:tc>
        <w:tc>
          <w:tcPr>
            <w:tcW w:w="6348" w:type="dxa"/>
            <w:shd w:val="clear" w:color="auto" w:fill="auto"/>
            <w:vAlign w:val="center"/>
          </w:tcPr>
          <w:p w14:paraId="41F7CCBF" w14:textId="6CC41EAD" w:rsidR="00190B20" w:rsidRPr="00E14BB0" w:rsidRDefault="000F10CC" w:rsidP="000A728A">
            <w:pPr>
              <w:pStyle w:val="ListeParagraf"/>
              <w:spacing w:after="0"/>
              <w:ind w:left="0"/>
              <w:rPr>
                <w:rFonts w:ascii="Times New Roman" w:hAnsi="Times New Roman"/>
                <w:sz w:val="20"/>
                <w:szCs w:val="20"/>
              </w:rPr>
            </w:pPr>
            <w:r w:rsidRPr="00E14BB0">
              <w:rPr>
                <w:rFonts w:ascii="Times New Roman" w:hAnsi="Times New Roman"/>
                <w:sz w:val="20"/>
                <w:szCs w:val="20"/>
              </w:rPr>
              <w:t>Takma/</w:t>
            </w:r>
            <w:r w:rsidR="00081A48" w:rsidRPr="00E14BB0">
              <w:rPr>
                <w:rFonts w:ascii="Times New Roman" w:hAnsi="Times New Roman"/>
                <w:sz w:val="20"/>
                <w:szCs w:val="20"/>
              </w:rPr>
              <w:t>s</w:t>
            </w:r>
            <w:r w:rsidRPr="00E14BB0">
              <w:rPr>
                <w:rFonts w:ascii="Times New Roman" w:hAnsi="Times New Roman"/>
                <w:sz w:val="20"/>
                <w:szCs w:val="20"/>
              </w:rPr>
              <w:t>ökme işleminde kullanacağı alet ve ekipmanları iş emrine göre hazırlar.</w:t>
            </w:r>
          </w:p>
        </w:tc>
        <w:tc>
          <w:tcPr>
            <w:tcW w:w="4425" w:type="dxa"/>
            <w:vMerge/>
            <w:shd w:val="clear" w:color="auto" w:fill="auto"/>
          </w:tcPr>
          <w:p w14:paraId="5A7688A3" w14:textId="77777777" w:rsidR="00190B20" w:rsidRPr="00D7392D" w:rsidRDefault="00190B20" w:rsidP="000A728A">
            <w:pPr>
              <w:spacing w:after="0"/>
              <w:rPr>
                <w:rFonts w:ascii="Times New Roman" w:hAnsi="Times New Roman"/>
                <w:sz w:val="20"/>
                <w:szCs w:val="20"/>
              </w:rPr>
            </w:pPr>
          </w:p>
        </w:tc>
      </w:tr>
      <w:tr w:rsidR="00190B20" w:rsidRPr="00D7392D" w14:paraId="40DED284" w14:textId="77777777" w:rsidTr="00475319">
        <w:trPr>
          <w:trHeight w:val="680"/>
        </w:trPr>
        <w:tc>
          <w:tcPr>
            <w:tcW w:w="845" w:type="dxa"/>
            <w:vMerge/>
            <w:shd w:val="clear" w:color="auto" w:fill="auto"/>
            <w:vAlign w:val="center"/>
          </w:tcPr>
          <w:p w14:paraId="032C0BC9" w14:textId="77777777" w:rsidR="00190B20" w:rsidRPr="00E14BB0" w:rsidRDefault="00190B20" w:rsidP="000A728A">
            <w:pPr>
              <w:spacing w:after="0"/>
              <w:jc w:val="center"/>
              <w:rPr>
                <w:rFonts w:ascii="Times New Roman" w:hAnsi="Times New Roman"/>
                <w:b/>
                <w:sz w:val="20"/>
                <w:szCs w:val="20"/>
              </w:rPr>
            </w:pPr>
          </w:p>
        </w:tc>
        <w:tc>
          <w:tcPr>
            <w:tcW w:w="2437" w:type="dxa"/>
            <w:vMerge/>
            <w:shd w:val="clear" w:color="auto" w:fill="auto"/>
            <w:vAlign w:val="center"/>
          </w:tcPr>
          <w:p w14:paraId="4BCCD3AB" w14:textId="7C47613E" w:rsidR="00190B20" w:rsidRPr="00E14BB0" w:rsidRDefault="00190B20" w:rsidP="000A728A">
            <w:pPr>
              <w:spacing w:after="0"/>
              <w:rPr>
                <w:rFonts w:ascii="Times New Roman" w:hAnsi="Times New Roman"/>
                <w:b/>
                <w:sz w:val="20"/>
                <w:szCs w:val="20"/>
                <w:highlight w:val="lightGray"/>
              </w:rPr>
            </w:pPr>
          </w:p>
        </w:tc>
        <w:tc>
          <w:tcPr>
            <w:tcW w:w="788" w:type="dxa"/>
            <w:shd w:val="clear" w:color="auto" w:fill="auto"/>
            <w:vAlign w:val="center"/>
          </w:tcPr>
          <w:p w14:paraId="0BE12310" w14:textId="00689EC3" w:rsidR="00190B20" w:rsidRPr="00E14BB0" w:rsidRDefault="003108F0" w:rsidP="000A728A">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B.1.3</w:t>
            </w:r>
          </w:p>
        </w:tc>
        <w:tc>
          <w:tcPr>
            <w:tcW w:w="6348" w:type="dxa"/>
            <w:shd w:val="clear" w:color="auto" w:fill="auto"/>
            <w:vAlign w:val="center"/>
          </w:tcPr>
          <w:p w14:paraId="570AE26B" w14:textId="47991DE5" w:rsidR="00190B20" w:rsidRPr="00E14BB0" w:rsidRDefault="000F10CC" w:rsidP="000A728A">
            <w:pPr>
              <w:pStyle w:val="ListeParagraf"/>
              <w:spacing w:after="0"/>
              <w:ind w:left="0"/>
              <w:rPr>
                <w:rFonts w:ascii="Times New Roman" w:hAnsi="Times New Roman"/>
                <w:sz w:val="20"/>
                <w:szCs w:val="20"/>
                <w:highlight w:val="yellow"/>
              </w:rPr>
            </w:pPr>
            <w:r w:rsidRPr="00E14BB0">
              <w:rPr>
                <w:rFonts w:ascii="Times New Roman" w:hAnsi="Times New Roman"/>
                <w:sz w:val="20"/>
                <w:szCs w:val="20"/>
              </w:rPr>
              <w:t>Sayacı güvenli şekilde takma yapılacak alana taşır.</w:t>
            </w:r>
          </w:p>
        </w:tc>
        <w:tc>
          <w:tcPr>
            <w:tcW w:w="4425" w:type="dxa"/>
            <w:vMerge/>
            <w:shd w:val="clear" w:color="auto" w:fill="auto"/>
          </w:tcPr>
          <w:p w14:paraId="579D1942" w14:textId="77777777" w:rsidR="00190B20" w:rsidRPr="00D7392D" w:rsidRDefault="00190B20" w:rsidP="000A728A">
            <w:pPr>
              <w:spacing w:after="0"/>
              <w:rPr>
                <w:rFonts w:ascii="Times New Roman" w:hAnsi="Times New Roman"/>
                <w:sz w:val="20"/>
                <w:szCs w:val="20"/>
              </w:rPr>
            </w:pPr>
          </w:p>
        </w:tc>
      </w:tr>
      <w:tr w:rsidR="00190B20" w:rsidRPr="00D7392D" w14:paraId="33216E30" w14:textId="77777777" w:rsidTr="00475319">
        <w:trPr>
          <w:trHeight w:val="680"/>
        </w:trPr>
        <w:tc>
          <w:tcPr>
            <w:tcW w:w="845" w:type="dxa"/>
            <w:vMerge/>
            <w:shd w:val="clear" w:color="auto" w:fill="auto"/>
            <w:vAlign w:val="center"/>
          </w:tcPr>
          <w:p w14:paraId="3F3EEE1E" w14:textId="5C6D2223" w:rsidR="00190B20" w:rsidRPr="00E14BB0" w:rsidRDefault="00190B20" w:rsidP="000A728A">
            <w:pPr>
              <w:spacing w:after="0"/>
              <w:jc w:val="center"/>
              <w:rPr>
                <w:rFonts w:ascii="Times New Roman" w:hAnsi="Times New Roman"/>
                <w:b/>
                <w:sz w:val="20"/>
                <w:szCs w:val="20"/>
              </w:rPr>
            </w:pPr>
          </w:p>
        </w:tc>
        <w:tc>
          <w:tcPr>
            <w:tcW w:w="2437" w:type="dxa"/>
            <w:vMerge/>
            <w:shd w:val="clear" w:color="auto" w:fill="auto"/>
            <w:vAlign w:val="center"/>
          </w:tcPr>
          <w:p w14:paraId="6C41B868" w14:textId="3DB824EB" w:rsidR="00190B20" w:rsidRPr="00E14BB0" w:rsidRDefault="00190B20" w:rsidP="000A728A">
            <w:pPr>
              <w:spacing w:after="0"/>
              <w:rPr>
                <w:rFonts w:ascii="Times New Roman" w:hAnsi="Times New Roman"/>
                <w:b/>
                <w:sz w:val="20"/>
                <w:szCs w:val="20"/>
                <w:highlight w:val="lightGray"/>
              </w:rPr>
            </w:pPr>
          </w:p>
        </w:tc>
        <w:tc>
          <w:tcPr>
            <w:tcW w:w="788" w:type="dxa"/>
            <w:shd w:val="clear" w:color="auto" w:fill="auto"/>
            <w:vAlign w:val="center"/>
          </w:tcPr>
          <w:p w14:paraId="304C60DF" w14:textId="2256C86A" w:rsidR="00190B20" w:rsidRPr="00E14BB0" w:rsidRDefault="003108F0" w:rsidP="000A728A">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B.1.4</w:t>
            </w:r>
          </w:p>
        </w:tc>
        <w:tc>
          <w:tcPr>
            <w:tcW w:w="6348" w:type="dxa"/>
            <w:shd w:val="clear" w:color="auto" w:fill="auto"/>
            <w:vAlign w:val="center"/>
          </w:tcPr>
          <w:p w14:paraId="7D2D24D9" w14:textId="1CB5F470" w:rsidR="00190B20" w:rsidRPr="00E14BB0" w:rsidRDefault="000F10CC" w:rsidP="000A728A">
            <w:pPr>
              <w:pStyle w:val="ListeParagraf"/>
              <w:spacing w:after="0"/>
              <w:ind w:left="0"/>
              <w:rPr>
                <w:rFonts w:ascii="Times New Roman" w:hAnsi="Times New Roman"/>
                <w:sz w:val="20"/>
                <w:szCs w:val="20"/>
              </w:rPr>
            </w:pPr>
            <w:r w:rsidRPr="00E14BB0">
              <w:rPr>
                <w:rFonts w:ascii="Times New Roman" w:hAnsi="Times New Roman"/>
                <w:sz w:val="20"/>
                <w:szCs w:val="20"/>
              </w:rPr>
              <w:t>Takma yapacağı adreste sayaç ile iş emrini ilgili müşteriyle eşleştirir.</w:t>
            </w:r>
          </w:p>
        </w:tc>
        <w:tc>
          <w:tcPr>
            <w:tcW w:w="4425" w:type="dxa"/>
            <w:vMerge/>
            <w:shd w:val="clear" w:color="auto" w:fill="auto"/>
          </w:tcPr>
          <w:p w14:paraId="47EB90DE" w14:textId="77777777" w:rsidR="00190B20" w:rsidRPr="00D7392D" w:rsidRDefault="00190B20" w:rsidP="000A728A">
            <w:pPr>
              <w:spacing w:after="0"/>
              <w:rPr>
                <w:rFonts w:ascii="Times New Roman" w:hAnsi="Times New Roman"/>
                <w:sz w:val="20"/>
                <w:szCs w:val="20"/>
              </w:rPr>
            </w:pPr>
          </w:p>
        </w:tc>
      </w:tr>
      <w:tr w:rsidR="007522E5" w:rsidRPr="00D7392D" w14:paraId="6A7A61FB" w14:textId="77777777" w:rsidTr="00475319">
        <w:trPr>
          <w:trHeight w:val="680"/>
        </w:trPr>
        <w:tc>
          <w:tcPr>
            <w:tcW w:w="845" w:type="dxa"/>
            <w:vMerge/>
            <w:shd w:val="clear" w:color="auto" w:fill="auto"/>
            <w:vAlign w:val="center"/>
          </w:tcPr>
          <w:p w14:paraId="248D039A" w14:textId="77777777" w:rsidR="007522E5" w:rsidRPr="00E14BB0" w:rsidRDefault="007522E5" w:rsidP="007522E5">
            <w:pPr>
              <w:spacing w:after="0"/>
              <w:jc w:val="center"/>
              <w:rPr>
                <w:rFonts w:ascii="Times New Roman" w:hAnsi="Times New Roman"/>
                <w:b/>
                <w:sz w:val="20"/>
                <w:szCs w:val="20"/>
              </w:rPr>
            </w:pPr>
          </w:p>
        </w:tc>
        <w:tc>
          <w:tcPr>
            <w:tcW w:w="2437" w:type="dxa"/>
            <w:vMerge/>
            <w:shd w:val="clear" w:color="auto" w:fill="auto"/>
            <w:vAlign w:val="center"/>
          </w:tcPr>
          <w:p w14:paraId="50CFEE74" w14:textId="77777777" w:rsidR="007522E5" w:rsidRPr="00E14BB0" w:rsidRDefault="007522E5" w:rsidP="007522E5">
            <w:pPr>
              <w:spacing w:after="0"/>
              <w:jc w:val="center"/>
              <w:rPr>
                <w:rFonts w:ascii="Times New Roman" w:hAnsi="Times New Roman"/>
                <w:b/>
                <w:sz w:val="20"/>
                <w:szCs w:val="20"/>
                <w:highlight w:val="lightGray"/>
              </w:rPr>
            </w:pPr>
          </w:p>
        </w:tc>
        <w:tc>
          <w:tcPr>
            <w:tcW w:w="788" w:type="dxa"/>
            <w:shd w:val="clear" w:color="auto" w:fill="auto"/>
            <w:vAlign w:val="center"/>
          </w:tcPr>
          <w:p w14:paraId="53FBCB3B" w14:textId="5CD36565" w:rsidR="007522E5" w:rsidRPr="00E14BB0" w:rsidRDefault="003C2489" w:rsidP="007522E5">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B.1.5</w:t>
            </w:r>
          </w:p>
        </w:tc>
        <w:tc>
          <w:tcPr>
            <w:tcW w:w="6348" w:type="dxa"/>
            <w:shd w:val="clear" w:color="auto" w:fill="auto"/>
            <w:vAlign w:val="center"/>
          </w:tcPr>
          <w:p w14:paraId="7DB07045" w14:textId="5E15991E" w:rsidR="007522E5" w:rsidRPr="00E14BB0" w:rsidRDefault="000F10CC" w:rsidP="007522E5">
            <w:pPr>
              <w:pStyle w:val="ListeParagraf"/>
              <w:spacing w:after="0"/>
              <w:ind w:left="0"/>
              <w:rPr>
                <w:rFonts w:ascii="Times New Roman" w:hAnsi="Times New Roman"/>
                <w:strike/>
                <w:sz w:val="20"/>
                <w:szCs w:val="20"/>
              </w:rPr>
            </w:pPr>
            <w:r w:rsidRPr="00E14BB0">
              <w:rPr>
                <w:rFonts w:ascii="Times New Roman" w:hAnsi="Times New Roman"/>
                <w:sz w:val="20"/>
                <w:szCs w:val="20"/>
              </w:rPr>
              <w:t>Sayacın takılacağı tesisatı temizleyerek takma işlemine hazır hale getirir.</w:t>
            </w:r>
          </w:p>
        </w:tc>
        <w:tc>
          <w:tcPr>
            <w:tcW w:w="4425" w:type="dxa"/>
            <w:vMerge/>
            <w:shd w:val="clear" w:color="auto" w:fill="auto"/>
          </w:tcPr>
          <w:p w14:paraId="74CFFF19" w14:textId="77777777" w:rsidR="007522E5" w:rsidRPr="00D7392D" w:rsidRDefault="007522E5" w:rsidP="007522E5">
            <w:pPr>
              <w:spacing w:after="0"/>
              <w:rPr>
                <w:rFonts w:ascii="Times New Roman" w:hAnsi="Times New Roman"/>
                <w:sz w:val="20"/>
                <w:szCs w:val="20"/>
              </w:rPr>
            </w:pPr>
          </w:p>
        </w:tc>
      </w:tr>
      <w:tr w:rsidR="003E1962" w:rsidRPr="00D7392D" w14:paraId="203AD425" w14:textId="77777777" w:rsidTr="00475319">
        <w:trPr>
          <w:trHeight w:val="680"/>
        </w:trPr>
        <w:tc>
          <w:tcPr>
            <w:tcW w:w="845" w:type="dxa"/>
            <w:vMerge w:val="restart"/>
            <w:shd w:val="clear" w:color="auto" w:fill="auto"/>
            <w:vAlign w:val="center"/>
          </w:tcPr>
          <w:p w14:paraId="740DDCC8" w14:textId="5FF19494" w:rsidR="003E1962" w:rsidRPr="00E14BB0" w:rsidRDefault="003E1962" w:rsidP="003C2489">
            <w:pPr>
              <w:spacing w:after="0"/>
              <w:jc w:val="center"/>
              <w:rPr>
                <w:rFonts w:ascii="Times New Roman" w:hAnsi="Times New Roman"/>
                <w:b/>
                <w:sz w:val="20"/>
                <w:szCs w:val="20"/>
              </w:rPr>
            </w:pPr>
            <w:r w:rsidRPr="00E14BB0">
              <w:rPr>
                <w:rFonts w:ascii="Times New Roman" w:hAnsi="Times New Roman"/>
                <w:b/>
                <w:sz w:val="20"/>
                <w:szCs w:val="20"/>
              </w:rPr>
              <w:t>B.2</w:t>
            </w:r>
          </w:p>
        </w:tc>
        <w:tc>
          <w:tcPr>
            <w:tcW w:w="2437" w:type="dxa"/>
            <w:vMerge w:val="restart"/>
            <w:shd w:val="clear" w:color="auto" w:fill="auto"/>
            <w:vAlign w:val="center"/>
          </w:tcPr>
          <w:p w14:paraId="52DBD57F" w14:textId="59ED929A" w:rsidR="003E1962" w:rsidRPr="00E14BB0" w:rsidRDefault="003E1962" w:rsidP="003C2489">
            <w:pPr>
              <w:spacing w:after="0"/>
              <w:rPr>
                <w:rFonts w:ascii="Times New Roman" w:hAnsi="Times New Roman"/>
                <w:b/>
                <w:sz w:val="20"/>
                <w:szCs w:val="20"/>
                <w:highlight w:val="lightGray"/>
              </w:rPr>
            </w:pPr>
            <w:r w:rsidRPr="00E14BB0">
              <w:rPr>
                <w:rFonts w:ascii="Times New Roman" w:hAnsi="Times New Roman"/>
                <w:sz w:val="20"/>
                <w:szCs w:val="20"/>
              </w:rPr>
              <w:t>Diyaframlı (Körüklü) sayaç takmak</w:t>
            </w:r>
            <w:r w:rsidR="00475319">
              <w:rPr>
                <w:rFonts w:ascii="Times New Roman" w:hAnsi="Times New Roman"/>
                <w:sz w:val="20"/>
                <w:szCs w:val="20"/>
              </w:rPr>
              <w:t xml:space="preserve"> </w:t>
            </w:r>
            <w:r w:rsidR="00475319">
              <w:rPr>
                <w:rFonts w:ascii="Times New Roman" w:hAnsi="Times New Roman"/>
                <w:sz w:val="20"/>
                <w:szCs w:val="20"/>
              </w:rPr>
              <w:t>(devamı var)</w:t>
            </w:r>
          </w:p>
        </w:tc>
        <w:tc>
          <w:tcPr>
            <w:tcW w:w="788" w:type="dxa"/>
            <w:shd w:val="clear" w:color="auto" w:fill="auto"/>
            <w:vAlign w:val="center"/>
          </w:tcPr>
          <w:p w14:paraId="569A5841" w14:textId="6FB6FE2B" w:rsidR="003E1962" w:rsidRPr="00E14BB0" w:rsidRDefault="003E1962" w:rsidP="003C248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B.2.1</w:t>
            </w:r>
          </w:p>
        </w:tc>
        <w:tc>
          <w:tcPr>
            <w:tcW w:w="6348" w:type="dxa"/>
            <w:shd w:val="clear" w:color="auto" w:fill="auto"/>
            <w:vAlign w:val="center"/>
          </w:tcPr>
          <w:p w14:paraId="7A389DC3" w14:textId="7E144281" w:rsidR="003E1962" w:rsidRPr="00E14BB0" w:rsidRDefault="00470465" w:rsidP="003C2489">
            <w:pPr>
              <w:spacing w:after="0"/>
              <w:rPr>
                <w:rFonts w:ascii="Times New Roman" w:hAnsi="Times New Roman"/>
                <w:sz w:val="20"/>
                <w:szCs w:val="20"/>
              </w:rPr>
            </w:pPr>
            <w:r w:rsidRPr="00E14BB0">
              <w:rPr>
                <w:rFonts w:ascii="Times New Roman" w:hAnsi="Times New Roman"/>
                <w:sz w:val="20"/>
                <w:szCs w:val="20"/>
              </w:rPr>
              <w:t>Sayacın çalıştığını yönüne göre hava ile tespit eder.</w:t>
            </w:r>
          </w:p>
        </w:tc>
        <w:tc>
          <w:tcPr>
            <w:tcW w:w="4425" w:type="dxa"/>
            <w:vMerge/>
            <w:shd w:val="clear" w:color="auto" w:fill="auto"/>
          </w:tcPr>
          <w:p w14:paraId="69092E1C" w14:textId="77777777" w:rsidR="003E1962" w:rsidRPr="00D7392D" w:rsidRDefault="003E1962" w:rsidP="003C2489">
            <w:pPr>
              <w:spacing w:after="0"/>
              <w:rPr>
                <w:rFonts w:ascii="Times New Roman" w:hAnsi="Times New Roman"/>
                <w:sz w:val="20"/>
                <w:szCs w:val="20"/>
              </w:rPr>
            </w:pPr>
          </w:p>
        </w:tc>
      </w:tr>
      <w:tr w:rsidR="003E1962" w:rsidRPr="00D7392D" w14:paraId="0E048430" w14:textId="77777777" w:rsidTr="00475319">
        <w:trPr>
          <w:trHeight w:val="680"/>
        </w:trPr>
        <w:tc>
          <w:tcPr>
            <w:tcW w:w="845" w:type="dxa"/>
            <w:vMerge/>
            <w:shd w:val="clear" w:color="auto" w:fill="auto"/>
            <w:vAlign w:val="center"/>
          </w:tcPr>
          <w:p w14:paraId="2430BF32" w14:textId="77777777" w:rsidR="003E1962" w:rsidRPr="00E14BB0" w:rsidRDefault="003E1962" w:rsidP="003C2489">
            <w:pPr>
              <w:spacing w:after="0"/>
              <w:jc w:val="center"/>
              <w:rPr>
                <w:rFonts w:ascii="Times New Roman" w:hAnsi="Times New Roman"/>
                <w:b/>
                <w:sz w:val="20"/>
                <w:szCs w:val="20"/>
              </w:rPr>
            </w:pPr>
          </w:p>
        </w:tc>
        <w:tc>
          <w:tcPr>
            <w:tcW w:w="2437" w:type="dxa"/>
            <w:vMerge/>
            <w:shd w:val="clear" w:color="auto" w:fill="auto"/>
            <w:vAlign w:val="center"/>
          </w:tcPr>
          <w:p w14:paraId="7D239696" w14:textId="77777777" w:rsidR="003E1962" w:rsidRPr="00E14BB0" w:rsidRDefault="003E1962" w:rsidP="003C2489">
            <w:pPr>
              <w:spacing w:after="0"/>
              <w:rPr>
                <w:rFonts w:ascii="Times New Roman" w:hAnsi="Times New Roman"/>
                <w:b/>
                <w:sz w:val="20"/>
                <w:szCs w:val="20"/>
                <w:highlight w:val="lightGray"/>
              </w:rPr>
            </w:pPr>
          </w:p>
        </w:tc>
        <w:tc>
          <w:tcPr>
            <w:tcW w:w="788" w:type="dxa"/>
            <w:shd w:val="clear" w:color="auto" w:fill="auto"/>
            <w:vAlign w:val="center"/>
          </w:tcPr>
          <w:p w14:paraId="5954E5E3" w14:textId="22CC12B7" w:rsidR="003E1962" w:rsidRPr="00E14BB0" w:rsidRDefault="003E1962" w:rsidP="003C248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B.2.2</w:t>
            </w:r>
          </w:p>
        </w:tc>
        <w:tc>
          <w:tcPr>
            <w:tcW w:w="6348" w:type="dxa"/>
            <w:shd w:val="clear" w:color="auto" w:fill="auto"/>
            <w:vAlign w:val="center"/>
          </w:tcPr>
          <w:p w14:paraId="290416CC" w14:textId="6F2C756A" w:rsidR="003E1962" w:rsidRPr="00E14BB0" w:rsidRDefault="00470465" w:rsidP="003C2489">
            <w:pPr>
              <w:pStyle w:val="ListeParagraf"/>
              <w:spacing w:after="0"/>
              <w:ind w:left="0"/>
              <w:rPr>
                <w:rFonts w:ascii="Times New Roman" w:hAnsi="Times New Roman"/>
                <w:sz w:val="20"/>
                <w:szCs w:val="20"/>
              </w:rPr>
            </w:pPr>
            <w:r w:rsidRPr="00E14BB0">
              <w:rPr>
                <w:rFonts w:ascii="Times New Roman" w:hAnsi="Times New Roman"/>
                <w:sz w:val="20"/>
                <w:szCs w:val="20"/>
              </w:rPr>
              <w:t>Sayacı kullanım kılavuzlarında bahsedilen teknik gerekliliklere göre takma işlemini gerçekleştirir.</w:t>
            </w:r>
          </w:p>
        </w:tc>
        <w:tc>
          <w:tcPr>
            <w:tcW w:w="4425" w:type="dxa"/>
            <w:vMerge/>
            <w:shd w:val="clear" w:color="auto" w:fill="auto"/>
          </w:tcPr>
          <w:p w14:paraId="1CEB6814" w14:textId="77777777" w:rsidR="003E1962" w:rsidRPr="00D7392D" w:rsidRDefault="003E1962" w:rsidP="003C2489">
            <w:pPr>
              <w:spacing w:after="0"/>
              <w:rPr>
                <w:rFonts w:ascii="Times New Roman" w:hAnsi="Times New Roman"/>
                <w:sz w:val="20"/>
                <w:szCs w:val="20"/>
              </w:rPr>
            </w:pPr>
          </w:p>
        </w:tc>
      </w:tr>
      <w:tr w:rsidR="003E1962" w:rsidRPr="00D7392D" w14:paraId="6EE9F842" w14:textId="77777777" w:rsidTr="00475319">
        <w:trPr>
          <w:trHeight w:val="680"/>
        </w:trPr>
        <w:tc>
          <w:tcPr>
            <w:tcW w:w="845" w:type="dxa"/>
            <w:vMerge/>
            <w:shd w:val="clear" w:color="auto" w:fill="auto"/>
            <w:vAlign w:val="center"/>
          </w:tcPr>
          <w:p w14:paraId="5E4FCC66" w14:textId="77777777" w:rsidR="003E1962" w:rsidRPr="00E14BB0" w:rsidRDefault="003E1962" w:rsidP="003C2489">
            <w:pPr>
              <w:spacing w:after="0"/>
              <w:jc w:val="center"/>
              <w:rPr>
                <w:rFonts w:ascii="Times New Roman" w:hAnsi="Times New Roman"/>
                <w:b/>
                <w:sz w:val="20"/>
                <w:szCs w:val="20"/>
              </w:rPr>
            </w:pPr>
          </w:p>
        </w:tc>
        <w:tc>
          <w:tcPr>
            <w:tcW w:w="2437" w:type="dxa"/>
            <w:vMerge/>
            <w:shd w:val="clear" w:color="auto" w:fill="auto"/>
            <w:vAlign w:val="center"/>
          </w:tcPr>
          <w:p w14:paraId="36615047" w14:textId="77777777" w:rsidR="003E1962" w:rsidRPr="00E14BB0" w:rsidRDefault="003E1962" w:rsidP="003C2489">
            <w:pPr>
              <w:spacing w:after="0"/>
              <w:rPr>
                <w:rFonts w:ascii="Times New Roman" w:hAnsi="Times New Roman"/>
                <w:b/>
                <w:sz w:val="20"/>
                <w:szCs w:val="20"/>
                <w:highlight w:val="lightGray"/>
              </w:rPr>
            </w:pPr>
          </w:p>
        </w:tc>
        <w:tc>
          <w:tcPr>
            <w:tcW w:w="788" w:type="dxa"/>
            <w:shd w:val="clear" w:color="auto" w:fill="auto"/>
            <w:vAlign w:val="center"/>
          </w:tcPr>
          <w:p w14:paraId="4E518ADC" w14:textId="5BA2D6F8" w:rsidR="003E1962" w:rsidRPr="00E14BB0" w:rsidRDefault="003E1962" w:rsidP="003C248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B.2.3</w:t>
            </w:r>
          </w:p>
        </w:tc>
        <w:tc>
          <w:tcPr>
            <w:tcW w:w="6348" w:type="dxa"/>
            <w:shd w:val="clear" w:color="auto" w:fill="auto"/>
            <w:vAlign w:val="center"/>
          </w:tcPr>
          <w:p w14:paraId="2948F64F" w14:textId="6C10B038" w:rsidR="003E1962" w:rsidRPr="00E14BB0" w:rsidRDefault="00470465" w:rsidP="003C2489">
            <w:pPr>
              <w:spacing w:after="0"/>
              <w:rPr>
                <w:rFonts w:ascii="Times New Roman" w:hAnsi="Times New Roman"/>
                <w:sz w:val="20"/>
                <w:szCs w:val="20"/>
              </w:rPr>
            </w:pPr>
            <w:r w:rsidRPr="00E14BB0">
              <w:rPr>
                <w:rFonts w:ascii="Times New Roman" w:hAnsi="Times New Roman"/>
                <w:sz w:val="20"/>
                <w:szCs w:val="20"/>
              </w:rPr>
              <w:t>Sayacın sızdırmazlık test işlemlerini u-manometre ile yapar.</w:t>
            </w:r>
          </w:p>
        </w:tc>
        <w:tc>
          <w:tcPr>
            <w:tcW w:w="4425" w:type="dxa"/>
            <w:vMerge/>
            <w:shd w:val="clear" w:color="auto" w:fill="auto"/>
          </w:tcPr>
          <w:p w14:paraId="6F1E0D1D" w14:textId="77777777" w:rsidR="003E1962" w:rsidRPr="00D7392D" w:rsidRDefault="003E1962" w:rsidP="003C2489">
            <w:pPr>
              <w:spacing w:after="0"/>
              <w:rPr>
                <w:rFonts w:ascii="Times New Roman" w:hAnsi="Times New Roman"/>
                <w:sz w:val="20"/>
                <w:szCs w:val="20"/>
              </w:rPr>
            </w:pPr>
          </w:p>
        </w:tc>
      </w:tr>
      <w:tr w:rsidR="003E1962" w:rsidRPr="00D7392D" w14:paraId="59C13976" w14:textId="77777777" w:rsidTr="00475319">
        <w:trPr>
          <w:trHeight w:val="680"/>
        </w:trPr>
        <w:tc>
          <w:tcPr>
            <w:tcW w:w="845" w:type="dxa"/>
            <w:vMerge/>
            <w:shd w:val="clear" w:color="auto" w:fill="auto"/>
            <w:vAlign w:val="center"/>
          </w:tcPr>
          <w:p w14:paraId="20E5FD61" w14:textId="77777777" w:rsidR="003E1962" w:rsidRPr="00E14BB0" w:rsidRDefault="003E1962" w:rsidP="003C2489">
            <w:pPr>
              <w:spacing w:after="0"/>
              <w:jc w:val="center"/>
              <w:rPr>
                <w:rFonts w:ascii="Times New Roman" w:hAnsi="Times New Roman"/>
                <w:b/>
                <w:sz w:val="20"/>
                <w:szCs w:val="20"/>
              </w:rPr>
            </w:pPr>
          </w:p>
        </w:tc>
        <w:tc>
          <w:tcPr>
            <w:tcW w:w="2437" w:type="dxa"/>
            <w:vMerge/>
            <w:shd w:val="clear" w:color="auto" w:fill="auto"/>
            <w:vAlign w:val="center"/>
          </w:tcPr>
          <w:p w14:paraId="32364064" w14:textId="77777777" w:rsidR="003E1962" w:rsidRPr="00E14BB0" w:rsidRDefault="003E1962" w:rsidP="003C2489">
            <w:pPr>
              <w:spacing w:after="0"/>
              <w:rPr>
                <w:rFonts w:ascii="Times New Roman" w:hAnsi="Times New Roman"/>
                <w:b/>
                <w:sz w:val="20"/>
                <w:szCs w:val="20"/>
                <w:highlight w:val="lightGray"/>
              </w:rPr>
            </w:pPr>
          </w:p>
        </w:tc>
        <w:tc>
          <w:tcPr>
            <w:tcW w:w="788" w:type="dxa"/>
            <w:shd w:val="clear" w:color="auto" w:fill="auto"/>
            <w:vAlign w:val="center"/>
          </w:tcPr>
          <w:p w14:paraId="6651011C" w14:textId="40CD7B28" w:rsidR="003E1962" w:rsidRPr="00E14BB0" w:rsidRDefault="003E1962" w:rsidP="003C248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B.2.4</w:t>
            </w:r>
          </w:p>
        </w:tc>
        <w:tc>
          <w:tcPr>
            <w:tcW w:w="6348" w:type="dxa"/>
            <w:shd w:val="clear" w:color="auto" w:fill="auto"/>
            <w:vAlign w:val="center"/>
          </w:tcPr>
          <w:p w14:paraId="4CA485A2" w14:textId="5614A8F0" w:rsidR="003E1962" w:rsidRPr="00E14BB0" w:rsidRDefault="00470465" w:rsidP="003C2489">
            <w:pPr>
              <w:spacing w:after="0"/>
              <w:rPr>
                <w:rFonts w:ascii="Times New Roman" w:hAnsi="Times New Roman"/>
                <w:sz w:val="20"/>
                <w:szCs w:val="20"/>
              </w:rPr>
            </w:pPr>
            <w:r w:rsidRPr="00E14BB0">
              <w:rPr>
                <w:rFonts w:ascii="Times New Roman" w:hAnsi="Times New Roman"/>
                <w:sz w:val="20"/>
                <w:szCs w:val="20"/>
              </w:rPr>
              <w:t>Sayacın giriş ve çıkışına kelepçe/güvenlik kiti takar.</w:t>
            </w:r>
          </w:p>
        </w:tc>
        <w:tc>
          <w:tcPr>
            <w:tcW w:w="4425" w:type="dxa"/>
            <w:vMerge/>
            <w:shd w:val="clear" w:color="auto" w:fill="auto"/>
          </w:tcPr>
          <w:p w14:paraId="5EA7785C" w14:textId="77777777" w:rsidR="003E1962" w:rsidRPr="00D7392D" w:rsidRDefault="003E1962" w:rsidP="003C2489">
            <w:pPr>
              <w:spacing w:after="0"/>
              <w:rPr>
                <w:rFonts w:ascii="Times New Roman" w:hAnsi="Times New Roman"/>
                <w:sz w:val="20"/>
                <w:szCs w:val="20"/>
              </w:rPr>
            </w:pPr>
          </w:p>
        </w:tc>
      </w:tr>
    </w:tbl>
    <w:p w14:paraId="57C469AE" w14:textId="77777777" w:rsidR="00664C4B" w:rsidRDefault="00664C4B">
      <w:pPr>
        <w:sectPr w:rsidR="00664C4B" w:rsidSect="003E457A">
          <w:pgSz w:w="16838" w:h="11906" w:orient="landscape" w:code="9"/>
          <w:pgMar w:top="1418" w:right="567" w:bottom="1133" w:left="1418" w:header="568" w:footer="709"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2437"/>
        <w:gridCol w:w="788"/>
        <w:gridCol w:w="6348"/>
        <w:gridCol w:w="4425"/>
      </w:tblGrid>
      <w:tr w:rsidR="00E7496C" w:rsidRPr="00562C87" w14:paraId="24614182" w14:textId="77777777" w:rsidTr="00664C4B">
        <w:trPr>
          <w:trHeight w:val="567"/>
        </w:trPr>
        <w:tc>
          <w:tcPr>
            <w:tcW w:w="845" w:type="dxa"/>
            <w:shd w:val="clear" w:color="auto" w:fill="BDD6EE"/>
            <w:vAlign w:val="center"/>
          </w:tcPr>
          <w:p w14:paraId="335F358C"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lastRenderedPageBreak/>
              <w:t>Görev</w:t>
            </w:r>
          </w:p>
        </w:tc>
        <w:tc>
          <w:tcPr>
            <w:tcW w:w="13998" w:type="dxa"/>
            <w:gridSpan w:val="4"/>
            <w:shd w:val="clear" w:color="auto" w:fill="auto"/>
            <w:vAlign w:val="center"/>
          </w:tcPr>
          <w:p w14:paraId="66960596" w14:textId="6003D232" w:rsidR="00E7496C" w:rsidRPr="001516B6" w:rsidRDefault="00031041" w:rsidP="003E4B17">
            <w:pPr>
              <w:tabs>
                <w:tab w:val="left" w:pos="2820"/>
              </w:tabs>
              <w:spacing w:after="0" w:line="240" w:lineRule="auto"/>
              <w:rPr>
                <w:rFonts w:ascii="Times New Roman" w:hAnsi="Times New Roman"/>
                <w:b/>
                <w:bCs/>
                <w:sz w:val="20"/>
                <w:szCs w:val="20"/>
              </w:rPr>
            </w:pPr>
            <w:r w:rsidRPr="00390877">
              <w:rPr>
                <w:rFonts w:ascii="Times New Roman" w:hAnsi="Times New Roman"/>
                <w:b/>
                <w:sz w:val="20"/>
                <w:szCs w:val="20"/>
              </w:rPr>
              <w:t xml:space="preserve">B. </w:t>
            </w:r>
            <w:r w:rsidRPr="008C406C">
              <w:rPr>
                <w:rFonts w:ascii="Times New Roman" w:hAnsi="Times New Roman"/>
                <w:b/>
                <w:bCs/>
                <w:sz w:val="20"/>
                <w:szCs w:val="20"/>
              </w:rPr>
              <w:t>D</w:t>
            </w:r>
            <w:r>
              <w:rPr>
                <w:rFonts w:ascii="Times New Roman" w:hAnsi="Times New Roman"/>
                <w:b/>
                <w:bCs/>
                <w:sz w:val="20"/>
                <w:szCs w:val="20"/>
              </w:rPr>
              <w:t>oğal gaz sayacı</w:t>
            </w:r>
            <w:r w:rsidR="004812FD">
              <w:rPr>
                <w:rFonts w:ascii="Times New Roman" w:hAnsi="Times New Roman"/>
                <w:b/>
                <w:bCs/>
                <w:sz w:val="20"/>
                <w:szCs w:val="20"/>
              </w:rPr>
              <w:t xml:space="preserve"> </w:t>
            </w:r>
            <w:r w:rsidRPr="008C406C">
              <w:rPr>
                <w:rFonts w:ascii="Times New Roman" w:hAnsi="Times New Roman"/>
                <w:b/>
                <w:bCs/>
                <w:sz w:val="20"/>
                <w:szCs w:val="20"/>
              </w:rPr>
              <w:t>takma</w:t>
            </w:r>
            <w:r>
              <w:rPr>
                <w:rFonts w:ascii="Times New Roman" w:hAnsi="Times New Roman"/>
                <w:b/>
                <w:bCs/>
                <w:sz w:val="20"/>
                <w:szCs w:val="20"/>
              </w:rPr>
              <w:t>k</w:t>
            </w:r>
            <w:r w:rsidR="00522F70">
              <w:rPr>
                <w:rFonts w:ascii="Times New Roman" w:hAnsi="Times New Roman"/>
                <w:b/>
                <w:bCs/>
                <w:sz w:val="20"/>
                <w:szCs w:val="20"/>
              </w:rPr>
              <w:t xml:space="preserve"> ve sökmek</w:t>
            </w:r>
            <w:r w:rsidRPr="008C406C">
              <w:rPr>
                <w:rFonts w:ascii="Times New Roman" w:hAnsi="Times New Roman"/>
                <w:b/>
                <w:bCs/>
                <w:sz w:val="20"/>
                <w:szCs w:val="20"/>
              </w:rPr>
              <w:t xml:space="preserve"> </w:t>
            </w:r>
            <w:r w:rsidRPr="0003782F">
              <w:rPr>
                <w:rFonts w:ascii="Times New Roman" w:hAnsi="Times New Roman"/>
                <w:sz w:val="20"/>
                <w:szCs w:val="20"/>
              </w:rPr>
              <w:t>(devamı var)</w:t>
            </w:r>
          </w:p>
        </w:tc>
      </w:tr>
      <w:tr w:rsidR="00E7496C" w:rsidRPr="00562C87" w14:paraId="73054ED5" w14:textId="77777777" w:rsidTr="00664C4B">
        <w:trPr>
          <w:trHeight w:val="567"/>
        </w:trPr>
        <w:tc>
          <w:tcPr>
            <w:tcW w:w="3282" w:type="dxa"/>
            <w:gridSpan w:val="2"/>
            <w:shd w:val="clear" w:color="auto" w:fill="BDD6EE"/>
            <w:vAlign w:val="center"/>
          </w:tcPr>
          <w:p w14:paraId="421ACEED"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14:paraId="19812481"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425" w:type="dxa"/>
            <w:vMerge w:val="restart"/>
            <w:shd w:val="clear" w:color="auto" w:fill="BDD6EE"/>
            <w:vAlign w:val="center"/>
          </w:tcPr>
          <w:p w14:paraId="0A622A81" w14:textId="77777777" w:rsidR="00E7496C" w:rsidRPr="006D5947" w:rsidRDefault="00E7496C" w:rsidP="003E4B17">
            <w:pPr>
              <w:spacing w:after="0"/>
              <w:rPr>
                <w:rFonts w:ascii="Times New Roman" w:hAnsi="Times New Roman"/>
                <w:b/>
                <w:sz w:val="20"/>
                <w:szCs w:val="20"/>
              </w:rPr>
            </w:pPr>
            <w:r>
              <w:rPr>
                <w:rFonts w:ascii="Times New Roman" w:hAnsi="Times New Roman"/>
                <w:b/>
                <w:sz w:val="20"/>
                <w:szCs w:val="20"/>
              </w:rPr>
              <w:t>Mesleki Bilgi ve Uygulama Becerileri</w:t>
            </w:r>
          </w:p>
        </w:tc>
      </w:tr>
      <w:tr w:rsidR="00E7496C" w:rsidRPr="00562C87" w14:paraId="0D0FB2C0" w14:textId="77777777" w:rsidTr="00664C4B">
        <w:trPr>
          <w:trHeight w:val="567"/>
        </w:trPr>
        <w:tc>
          <w:tcPr>
            <w:tcW w:w="845" w:type="dxa"/>
            <w:shd w:val="clear" w:color="auto" w:fill="BDD6EE"/>
            <w:vAlign w:val="center"/>
          </w:tcPr>
          <w:p w14:paraId="2DAE3585"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Kod</w:t>
            </w:r>
          </w:p>
        </w:tc>
        <w:tc>
          <w:tcPr>
            <w:tcW w:w="2437" w:type="dxa"/>
            <w:shd w:val="clear" w:color="auto" w:fill="BDD6EE"/>
            <w:vAlign w:val="center"/>
          </w:tcPr>
          <w:p w14:paraId="0F47F7C6"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Açıklama</w:t>
            </w:r>
          </w:p>
        </w:tc>
        <w:tc>
          <w:tcPr>
            <w:tcW w:w="788" w:type="dxa"/>
            <w:shd w:val="clear" w:color="auto" w:fill="BDD6EE"/>
            <w:vAlign w:val="center"/>
          </w:tcPr>
          <w:p w14:paraId="56F93335"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Kod</w:t>
            </w:r>
          </w:p>
        </w:tc>
        <w:tc>
          <w:tcPr>
            <w:tcW w:w="6348" w:type="dxa"/>
            <w:shd w:val="clear" w:color="auto" w:fill="BDD6EE"/>
            <w:vAlign w:val="center"/>
          </w:tcPr>
          <w:p w14:paraId="312E4EA6"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Açıklama</w:t>
            </w:r>
          </w:p>
        </w:tc>
        <w:tc>
          <w:tcPr>
            <w:tcW w:w="4425" w:type="dxa"/>
            <w:vMerge/>
            <w:shd w:val="clear" w:color="auto" w:fill="BDD6EE"/>
          </w:tcPr>
          <w:p w14:paraId="588BFA57" w14:textId="77777777" w:rsidR="00E7496C" w:rsidRPr="006D5947" w:rsidRDefault="00E7496C" w:rsidP="003E4B17">
            <w:pPr>
              <w:spacing w:after="0"/>
              <w:rPr>
                <w:rFonts w:ascii="Times New Roman" w:hAnsi="Times New Roman"/>
                <w:b/>
                <w:sz w:val="20"/>
                <w:szCs w:val="20"/>
              </w:rPr>
            </w:pPr>
          </w:p>
        </w:tc>
      </w:tr>
      <w:tr w:rsidR="00475319" w:rsidRPr="00D7392D" w14:paraId="2D552C91" w14:textId="77777777" w:rsidTr="00664C4B">
        <w:trPr>
          <w:trHeight w:val="567"/>
        </w:trPr>
        <w:tc>
          <w:tcPr>
            <w:tcW w:w="845" w:type="dxa"/>
            <w:shd w:val="clear" w:color="auto" w:fill="auto"/>
            <w:vAlign w:val="center"/>
          </w:tcPr>
          <w:p w14:paraId="1778788A" w14:textId="2806C441" w:rsidR="00475319" w:rsidRPr="00E14BB0" w:rsidRDefault="00475319" w:rsidP="00475319">
            <w:pPr>
              <w:spacing w:after="0"/>
              <w:jc w:val="center"/>
              <w:rPr>
                <w:rFonts w:ascii="Times New Roman" w:hAnsi="Times New Roman"/>
                <w:b/>
                <w:sz w:val="20"/>
                <w:szCs w:val="20"/>
              </w:rPr>
            </w:pPr>
            <w:r w:rsidRPr="00E14BB0">
              <w:rPr>
                <w:rFonts w:ascii="Times New Roman" w:hAnsi="Times New Roman"/>
                <w:b/>
                <w:sz w:val="20"/>
                <w:szCs w:val="20"/>
              </w:rPr>
              <w:t>B.2</w:t>
            </w:r>
          </w:p>
        </w:tc>
        <w:tc>
          <w:tcPr>
            <w:tcW w:w="2437" w:type="dxa"/>
            <w:shd w:val="clear" w:color="auto" w:fill="auto"/>
            <w:vAlign w:val="center"/>
          </w:tcPr>
          <w:p w14:paraId="03B4FE2F" w14:textId="0BD2DC40" w:rsidR="00475319" w:rsidRPr="00E14BB0" w:rsidRDefault="00475319" w:rsidP="00475319">
            <w:pPr>
              <w:spacing w:after="0"/>
              <w:rPr>
                <w:rFonts w:ascii="Times New Roman" w:hAnsi="Times New Roman"/>
                <w:sz w:val="20"/>
                <w:szCs w:val="20"/>
              </w:rPr>
            </w:pPr>
            <w:r w:rsidRPr="00E14BB0">
              <w:rPr>
                <w:rFonts w:ascii="Times New Roman" w:hAnsi="Times New Roman"/>
                <w:sz w:val="20"/>
                <w:szCs w:val="20"/>
              </w:rPr>
              <w:t>Diyaframlı (Körüklü) sayaç takmak</w:t>
            </w:r>
            <w:r>
              <w:rPr>
                <w:rFonts w:ascii="Times New Roman" w:hAnsi="Times New Roman"/>
                <w:sz w:val="20"/>
                <w:szCs w:val="20"/>
              </w:rPr>
              <w:t xml:space="preserve"> </w:t>
            </w:r>
          </w:p>
        </w:tc>
        <w:tc>
          <w:tcPr>
            <w:tcW w:w="788" w:type="dxa"/>
            <w:tcBorders>
              <w:bottom w:val="single" w:sz="4" w:space="0" w:color="auto"/>
            </w:tcBorders>
            <w:shd w:val="clear" w:color="auto" w:fill="auto"/>
            <w:vAlign w:val="center"/>
          </w:tcPr>
          <w:p w14:paraId="5187FF74" w14:textId="24B36860" w:rsidR="00475319" w:rsidRPr="00E14BB0" w:rsidRDefault="00475319" w:rsidP="00475319">
            <w:pPr>
              <w:spacing w:after="0" w:line="240" w:lineRule="auto"/>
              <w:ind w:left="-36" w:right="-45"/>
              <w:jc w:val="center"/>
              <w:rPr>
                <w:rFonts w:ascii="Times New Roman" w:hAnsi="Times New Roman"/>
                <w:b/>
                <w:bCs/>
                <w:sz w:val="20"/>
                <w:szCs w:val="20"/>
              </w:rPr>
            </w:pPr>
            <w:r w:rsidRPr="00E14BB0">
              <w:rPr>
                <w:rFonts w:ascii="Times New Roman" w:hAnsi="Times New Roman"/>
                <w:b/>
                <w:bCs/>
                <w:sz w:val="20"/>
                <w:szCs w:val="20"/>
              </w:rPr>
              <w:t>B.2.5</w:t>
            </w:r>
          </w:p>
        </w:tc>
        <w:tc>
          <w:tcPr>
            <w:tcW w:w="6348" w:type="dxa"/>
            <w:tcBorders>
              <w:bottom w:val="single" w:sz="4" w:space="0" w:color="auto"/>
            </w:tcBorders>
            <w:shd w:val="clear" w:color="auto" w:fill="auto"/>
            <w:vAlign w:val="center"/>
          </w:tcPr>
          <w:p w14:paraId="695FEFB0" w14:textId="11B7E27A"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Takma işleminden sonra aboneyi yazılı/sözlü olarak bilgilendirir.</w:t>
            </w:r>
          </w:p>
        </w:tc>
        <w:tc>
          <w:tcPr>
            <w:tcW w:w="4425" w:type="dxa"/>
            <w:vMerge w:val="restart"/>
            <w:shd w:val="clear" w:color="auto" w:fill="auto"/>
          </w:tcPr>
          <w:p w14:paraId="0B35C767" w14:textId="77777777" w:rsidR="00475319" w:rsidRDefault="00475319" w:rsidP="00475319">
            <w:pPr>
              <w:pStyle w:val="ListeParagraf"/>
              <w:numPr>
                <w:ilvl w:val="0"/>
                <w:numId w:val="13"/>
              </w:numPr>
              <w:spacing w:after="0" w:line="259" w:lineRule="auto"/>
              <w:ind w:left="355" w:hanging="142"/>
              <w:rPr>
                <w:rFonts w:ascii="Times New Roman" w:hAnsi="Times New Roman"/>
                <w:sz w:val="20"/>
                <w:szCs w:val="20"/>
              </w:rPr>
            </w:pPr>
            <w:r w:rsidRPr="00E14BB0">
              <w:rPr>
                <w:rFonts w:ascii="Times New Roman" w:hAnsi="Times New Roman"/>
                <w:sz w:val="20"/>
                <w:szCs w:val="20"/>
              </w:rPr>
              <w:t>Mühürlenmesi</w:t>
            </w:r>
          </w:p>
          <w:p w14:paraId="74A786CF" w14:textId="3676EB83" w:rsidR="00475319" w:rsidRPr="00475319" w:rsidRDefault="00475319" w:rsidP="00475319">
            <w:pPr>
              <w:pStyle w:val="ListeParagraf"/>
              <w:numPr>
                <w:ilvl w:val="0"/>
                <w:numId w:val="13"/>
              </w:numPr>
              <w:spacing w:after="0" w:line="259" w:lineRule="auto"/>
              <w:ind w:left="355" w:hanging="142"/>
              <w:rPr>
                <w:rFonts w:ascii="Times New Roman" w:hAnsi="Times New Roman"/>
                <w:sz w:val="20"/>
                <w:szCs w:val="20"/>
              </w:rPr>
            </w:pPr>
            <w:r w:rsidRPr="00475319">
              <w:rPr>
                <w:rFonts w:ascii="Times New Roman" w:hAnsi="Times New Roman"/>
                <w:sz w:val="20"/>
                <w:szCs w:val="20"/>
              </w:rPr>
              <w:t>Topraklama köprü bağlantısı yapılması</w:t>
            </w:r>
          </w:p>
          <w:p w14:paraId="59EB9EB8" w14:textId="77777777" w:rsidR="00475319" w:rsidRPr="00E14BB0" w:rsidRDefault="00475319" w:rsidP="00475319">
            <w:pPr>
              <w:pStyle w:val="ListeParagraf"/>
              <w:numPr>
                <w:ilvl w:val="0"/>
                <w:numId w:val="8"/>
              </w:numPr>
              <w:spacing w:after="0" w:line="259" w:lineRule="auto"/>
              <w:ind w:left="220" w:hanging="242"/>
              <w:rPr>
                <w:rFonts w:ascii="Times New Roman" w:hAnsi="Times New Roman"/>
                <w:sz w:val="20"/>
                <w:szCs w:val="20"/>
              </w:rPr>
            </w:pPr>
            <w:r w:rsidRPr="00E14BB0">
              <w:rPr>
                <w:rFonts w:ascii="Times New Roman" w:hAnsi="Times New Roman"/>
                <w:sz w:val="20"/>
                <w:szCs w:val="20"/>
              </w:rPr>
              <w:t>Elektronik hacim düzelticilerin montajının yapılması</w:t>
            </w:r>
          </w:p>
          <w:p w14:paraId="3F34EBDC" w14:textId="77777777" w:rsidR="00475319" w:rsidRPr="00E14BB0" w:rsidRDefault="00475319" w:rsidP="00475319">
            <w:pPr>
              <w:pStyle w:val="ListeParagraf"/>
              <w:numPr>
                <w:ilvl w:val="0"/>
                <w:numId w:val="8"/>
              </w:numPr>
              <w:spacing w:after="0" w:line="259" w:lineRule="auto"/>
              <w:ind w:left="220" w:hanging="242"/>
              <w:rPr>
                <w:rFonts w:ascii="Times New Roman" w:hAnsi="Times New Roman"/>
                <w:sz w:val="20"/>
                <w:szCs w:val="20"/>
              </w:rPr>
            </w:pPr>
            <w:r w:rsidRPr="00E14BB0">
              <w:rPr>
                <w:rFonts w:ascii="Times New Roman" w:hAnsi="Times New Roman"/>
                <w:sz w:val="20"/>
                <w:szCs w:val="20"/>
              </w:rPr>
              <w:t>Doğal gaz sayacı sökümünün yapılması</w:t>
            </w:r>
          </w:p>
          <w:p w14:paraId="6C4929CA" w14:textId="77777777" w:rsidR="00475319" w:rsidRPr="00E14BB0" w:rsidRDefault="00475319" w:rsidP="00475319">
            <w:pPr>
              <w:pStyle w:val="ListeParagraf"/>
              <w:numPr>
                <w:ilvl w:val="0"/>
                <w:numId w:val="8"/>
              </w:numPr>
              <w:spacing w:after="0" w:line="259" w:lineRule="auto"/>
              <w:ind w:left="220" w:hanging="242"/>
              <w:rPr>
                <w:rFonts w:ascii="Times New Roman" w:hAnsi="Times New Roman"/>
                <w:sz w:val="20"/>
                <w:szCs w:val="20"/>
              </w:rPr>
            </w:pPr>
            <w:r w:rsidRPr="00E14BB0">
              <w:rPr>
                <w:rFonts w:ascii="Times New Roman" w:hAnsi="Times New Roman"/>
                <w:sz w:val="20"/>
                <w:szCs w:val="20"/>
              </w:rPr>
              <w:t>Elektronik hacim düzelticileri sökülmesinin yapılması</w:t>
            </w:r>
          </w:p>
          <w:p w14:paraId="207B1805" w14:textId="77777777" w:rsidR="00475319" w:rsidRPr="00396202" w:rsidRDefault="00475319" w:rsidP="00475319">
            <w:pPr>
              <w:spacing w:after="0" w:line="259" w:lineRule="auto"/>
              <w:rPr>
                <w:rFonts w:ascii="Times New Roman" w:hAnsi="Times New Roman"/>
                <w:color w:val="FF0000"/>
                <w:sz w:val="20"/>
                <w:szCs w:val="20"/>
              </w:rPr>
            </w:pPr>
          </w:p>
        </w:tc>
      </w:tr>
      <w:tr w:rsidR="00475319" w:rsidRPr="00D7392D" w14:paraId="5B95C066" w14:textId="77777777" w:rsidTr="00664C4B">
        <w:trPr>
          <w:trHeight w:val="567"/>
        </w:trPr>
        <w:tc>
          <w:tcPr>
            <w:tcW w:w="845" w:type="dxa"/>
            <w:vMerge w:val="restart"/>
            <w:shd w:val="clear" w:color="auto" w:fill="auto"/>
            <w:vAlign w:val="center"/>
          </w:tcPr>
          <w:p w14:paraId="2E492CBE" w14:textId="562F02A7" w:rsidR="00475319" w:rsidRPr="00E14BB0" w:rsidRDefault="00475319" w:rsidP="00475319">
            <w:pPr>
              <w:spacing w:after="0"/>
              <w:jc w:val="center"/>
              <w:rPr>
                <w:rFonts w:ascii="Times New Roman" w:hAnsi="Times New Roman"/>
                <w:b/>
                <w:sz w:val="20"/>
                <w:szCs w:val="20"/>
              </w:rPr>
            </w:pPr>
            <w:r w:rsidRPr="00E14BB0">
              <w:rPr>
                <w:rFonts w:ascii="Times New Roman" w:hAnsi="Times New Roman"/>
                <w:b/>
                <w:sz w:val="20"/>
                <w:szCs w:val="20"/>
              </w:rPr>
              <w:t>B.3</w:t>
            </w:r>
          </w:p>
        </w:tc>
        <w:tc>
          <w:tcPr>
            <w:tcW w:w="2437" w:type="dxa"/>
            <w:vMerge w:val="restart"/>
            <w:shd w:val="clear" w:color="auto" w:fill="auto"/>
            <w:vAlign w:val="center"/>
          </w:tcPr>
          <w:p w14:paraId="48464951" w14:textId="65B0ACF2" w:rsidR="00475319" w:rsidRPr="00E14BB0" w:rsidRDefault="00475319" w:rsidP="00475319">
            <w:pPr>
              <w:spacing w:after="0"/>
              <w:rPr>
                <w:rFonts w:ascii="Times New Roman" w:hAnsi="Times New Roman"/>
                <w:b/>
                <w:sz w:val="20"/>
                <w:szCs w:val="20"/>
                <w:highlight w:val="lightGray"/>
              </w:rPr>
            </w:pPr>
            <w:r w:rsidRPr="00E14BB0">
              <w:rPr>
                <w:rFonts w:ascii="Times New Roman" w:hAnsi="Times New Roman"/>
                <w:sz w:val="20"/>
                <w:szCs w:val="20"/>
              </w:rPr>
              <w:t>Endüstriyel sayaç takmak (devamı var)</w:t>
            </w:r>
          </w:p>
        </w:tc>
        <w:tc>
          <w:tcPr>
            <w:tcW w:w="788" w:type="dxa"/>
            <w:tcBorders>
              <w:bottom w:val="single" w:sz="4" w:space="0" w:color="auto"/>
            </w:tcBorders>
            <w:shd w:val="clear" w:color="auto" w:fill="auto"/>
            <w:vAlign w:val="center"/>
          </w:tcPr>
          <w:p w14:paraId="4B778F87" w14:textId="50752DE1" w:rsidR="00475319" w:rsidRPr="00E14BB0" w:rsidRDefault="00475319" w:rsidP="00475319">
            <w:pPr>
              <w:spacing w:after="0" w:line="240" w:lineRule="auto"/>
              <w:ind w:left="-36" w:right="-45"/>
              <w:jc w:val="center"/>
              <w:rPr>
                <w:rFonts w:ascii="Times New Roman" w:hAnsi="Times New Roman"/>
                <w:b/>
                <w:bCs/>
                <w:sz w:val="20"/>
                <w:szCs w:val="20"/>
              </w:rPr>
            </w:pPr>
            <w:r w:rsidRPr="00E14BB0">
              <w:rPr>
                <w:rFonts w:ascii="Times New Roman" w:hAnsi="Times New Roman"/>
                <w:b/>
                <w:bCs/>
                <w:sz w:val="20"/>
                <w:szCs w:val="20"/>
              </w:rPr>
              <w:t>B.3.1</w:t>
            </w:r>
          </w:p>
        </w:tc>
        <w:tc>
          <w:tcPr>
            <w:tcW w:w="6348" w:type="dxa"/>
            <w:tcBorders>
              <w:bottom w:val="single" w:sz="4" w:space="0" w:color="auto"/>
            </w:tcBorders>
            <w:shd w:val="clear" w:color="auto" w:fill="auto"/>
            <w:vAlign w:val="center"/>
          </w:tcPr>
          <w:p w14:paraId="44CA057C" w14:textId="10DA19DB"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Sayacın çalıştığını hava ile tespit eder.</w:t>
            </w:r>
          </w:p>
        </w:tc>
        <w:tc>
          <w:tcPr>
            <w:tcW w:w="4425" w:type="dxa"/>
            <w:vMerge/>
            <w:shd w:val="clear" w:color="auto" w:fill="auto"/>
          </w:tcPr>
          <w:p w14:paraId="3203EC87" w14:textId="51B61885" w:rsidR="00475319" w:rsidRPr="001D786D" w:rsidRDefault="00475319" w:rsidP="00475319">
            <w:pPr>
              <w:spacing w:after="0" w:line="259" w:lineRule="auto"/>
              <w:rPr>
                <w:rFonts w:ascii="Times New Roman" w:hAnsi="Times New Roman"/>
                <w:sz w:val="20"/>
                <w:szCs w:val="20"/>
              </w:rPr>
            </w:pPr>
          </w:p>
        </w:tc>
      </w:tr>
      <w:tr w:rsidR="00475319" w:rsidRPr="00D7392D" w14:paraId="0163289E" w14:textId="77777777" w:rsidTr="00664C4B">
        <w:trPr>
          <w:trHeight w:val="567"/>
        </w:trPr>
        <w:tc>
          <w:tcPr>
            <w:tcW w:w="845" w:type="dxa"/>
            <w:vMerge/>
            <w:shd w:val="clear" w:color="auto" w:fill="auto"/>
            <w:vAlign w:val="center"/>
          </w:tcPr>
          <w:p w14:paraId="1B02F33B"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5B39E0AB" w14:textId="77777777" w:rsidR="00475319" w:rsidRPr="00E14BB0" w:rsidRDefault="00475319" w:rsidP="00475319">
            <w:pPr>
              <w:spacing w:after="0"/>
              <w:jc w:val="center"/>
              <w:rPr>
                <w:rFonts w:ascii="Times New Roman" w:hAnsi="Times New Roman"/>
                <w:b/>
                <w:sz w:val="20"/>
                <w:szCs w:val="20"/>
                <w:highlight w:val="lightGray"/>
              </w:rPr>
            </w:pPr>
          </w:p>
        </w:tc>
        <w:tc>
          <w:tcPr>
            <w:tcW w:w="788" w:type="dxa"/>
            <w:shd w:val="clear" w:color="auto" w:fill="auto"/>
            <w:vAlign w:val="center"/>
          </w:tcPr>
          <w:p w14:paraId="566CEFD7" w14:textId="3A6DF5F8"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B.3.2</w:t>
            </w:r>
          </w:p>
        </w:tc>
        <w:tc>
          <w:tcPr>
            <w:tcW w:w="6348" w:type="dxa"/>
            <w:shd w:val="clear" w:color="auto" w:fill="auto"/>
            <w:vAlign w:val="center"/>
          </w:tcPr>
          <w:p w14:paraId="2C39DE47" w14:textId="255E01E8" w:rsidR="00475319" w:rsidRPr="00E14BB0" w:rsidRDefault="00475319" w:rsidP="00475319">
            <w:pPr>
              <w:pStyle w:val="ListeParagraf"/>
              <w:spacing w:after="0"/>
              <w:ind w:left="0"/>
              <w:rPr>
                <w:rFonts w:ascii="Times New Roman" w:hAnsi="Times New Roman"/>
                <w:sz w:val="20"/>
                <w:szCs w:val="20"/>
              </w:rPr>
            </w:pPr>
            <w:proofErr w:type="spellStart"/>
            <w:r w:rsidRPr="00E14BB0">
              <w:rPr>
                <w:rFonts w:ascii="Times New Roman" w:hAnsi="Times New Roman"/>
                <w:sz w:val="20"/>
                <w:szCs w:val="20"/>
              </w:rPr>
              <w:t>Rotary</w:t>
            </w:r>
            <w:proofErr w:type="spellEnd"/>
            <w:r w:rsidRPr="00E14BB0">
              <w:rPr>
                <w:rFonts w:ascii="Times New Roman" w:hAnsi="Times New Roman"/>
                <w:sz w:val="20"/>
                <w:szCs w:val="20"/>
              </w:rPr>
              <w:t xml:space="preserve"> sayaçların bağlantı yönünü sayaç üzerindeki işaretleri dikkate alarak ayarlar.</w:t>
            </w:r>
          </w:p>
        </w:tc>
        <w:tc>
          <w:tcPr>
            <w:tcW w:w="4425" w:type="dxa"/>
            <w:vMerge/>
            <w:shd w:val="clear" w:color="auto" w:fill="auto"/>
          </w:tcPr>
          <w:p w14:paraId="43111519" w14:textId="77777777" w:rsidR="00475319" w:rsidRPr="00D7392D" w:rsidRDefault="00475319" w:rsidP="00475319">
            <w:pPr>
              <w:spacing w:after="0"/>
              <w:rPr>
                <w:rFonts w:ascii="Times New Roman" w:hAnsi="Times New Roman"/>
                <w:sz w:val="20"/>
                <w:szCs w:val="20"/>
              </w:rPr>
            </w:pPr>
          </w:p>
        </w:tc>
      </w:tr>
      <w:tr w:rsidR="00475319" w:rsidRPr="00D7392D" w14:paraId="001D241A" w14:textId="77777777" w:rsidTr="00664C4B">
        <w:trPr>
          <w:trHeight w:val="567"/>
        </w:trPr>
        <w:tc>
          <w:tcPr>
            <w:tcW w:w="845" w:type="dxa"/>
            <w:vMerge/>
            <w:shd w:val="clear" w:color="auto" w:fill="auto"/>
            <w:vAlign w:val="center"/>
          </w:tcPr>
          <w:p w14:paraId="5419E248"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000AB66F" w14:textId="77777777" w:rsidR="00475319" w:rsidRPr="00E14BB0" w:rsidRDefault="00475319" w:rsidP="00475319">
            <w:pPr>
              <w:spacing w:after="0"/>
              <w:rPr>
                <w:rFonts w:ascii="Times New Roman" w:hAnsi="Times New Roman"/>
                <w:b/>
                <w:sz w:val="20"/>
                <w:szCs w:val="20"/>
                <w:highlight w:val="lightGray"/>
              </w:rPr>
            </w:pPr>
          </w:p>
        </w:tc>
        <w:tc>
          <w:tcPr>
            <w:tcW w:w="788" w:type="dxa"/>
            <w:shd w:val="clear" w:color="auto" w:fill="auto"/>
            <w:vAlign w:val="center"/>
          </w:tcPr>
          <w:p w14:paraId="360569D6" w14:textId="2781EDC8"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B.3.3</w:t>
            </w:r>
          </w:p>
        </w:tc>
        <w:tc>
          <w:tcPr>
            <w:tcW w:w="6348" w:type="dxa"/>
            <w:shd w:val="clear" w:color="auto" w:fill="auto"/>
            <w:vAlign w:val="center"/>
          </w:tcPr>
          <w:p w14:paraId="08BA025A" w14:textId="3BE71811"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 xml:space="preserve">Türbin ve </w:t>
            </w:r>
            <w:proofErr w:type="spellStart"/>
            <w:r w:rsidRPr="00E14BB0">
              <w:rPr>
                <w:rFonts w:ascii="Times New Roman" w:hAnsi="Times New Roman"/>
                <w:sz w:val="20"/>
                <w:szCs w:val="20"/>
              </w:rPr>
              <w:t>ultrasonikmetre</w:t>
            </w:r>
            <w:proofErr w:type="spellEnd"/>
            <w:r w:rsidRPr="00E14BB0">
              <w:rPr>
                <w:rFonts w:ascii="Times New Roman" w:hAnsi="Times New Roman"/>
                <w:sz w:val="20"/>
                <w:szCs w:val="20"/>
              </w:rPr>
              <w:t xml:space="preserve"> sayaçların bağlantı yönünü sayaç üzerindeki işaretleri dikkate alarak ayarlar.</w:t>
            </w:r>
          </w:p>
        </w:tc>
        <w:tc>
          <w:tcPr>
            <w:tcW w:w="4425" w:type="dxa"/>
            <w:vMerge/>
            <w:shd w:val="clear" w:color="auto" w:fill="auto"/>
          </w:tcPr>
          <w:p w14:paraId="62F8DC02" w14:textId="77777777" w:rsidR="00475319" w:rsidRPr="00D7392D" w:rsidRDefault="00475319" w:rsidP="00475319">
            <w:pPr>
              <w:spacing w:after="0"/>
              <w:rPr>
                <w:rFonts w:ascii="Times New Roman" w:hAnsi="Times New Roman"/>
                <w:sz w:val="20"/>
                <w:szCs w:val="20"/>
              </w:rPr>
            </w:pPr>
          </w:p>
        </w:tc>
      </w:tr>
      <w:tr w:rsidR="00475319" w:rsidRPr="00D7392D" w14:paraId="7C94C3AE" w14:textId="77777777" w:rsidTr="00664C4B">
        <w:trPr>
          <w:trHeight w:val="567"/>
        </w:trPr>
        <w:tc>
          <w:tcPr>
            <w:tcW w:w="845" w:type="dxa"/>
            <w:vMerge/>
            <w:shd w:val="clear" w:color="auto" w:fill="auto"/>
            <w:vAlign w:val="center"/>
          </w:tcPr>
          <w:p w14:paraId="78FEB815"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5EE8F823" w14:textId="77777777" w:rsidR="00475319" w:rsidRPr="00E14BB0" w:rsidRDefault="00475319" w:rsidP="00475319">
            <w:pPr>
              <w:spacing w:after="0"/>
              <w:rPr>
                <w:rFonts w:ascii="Times New Roman" w:hAnsi="Times New Roman"/>
                <w:b/>
                <w:sz w:val="20"/>
                <w:szCs w:val="20"/>
                <w:highlight w:val="lightGray"/>
              </w:rPr>
            </w:pPr>
          </w:p>
        </w:tc>
        <w:tc>
          <w:tcPr>
            <w:tcW w:w="788" w:type="dxa"/>
            <w:shd w:val="clear" w:color="auto" w:fill="auto"/>
            <w:vAlign w:val="center"/>
          </w:tcPr>
          <w:p w14:paraId="2A843E58" w14:textId="3E8BDE75"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B.3.4</w:t>
            </w:r>
          </w:p>
        </w:tc>
        <w:tc>
          <w:tcPr>
            <w:tcW w:w="6348" w:type="dxa"/>
            <w:shd w:val="clear" w:color="auto" w:fill="auto"/>
            <w:vAlign w:val="center"/>
          </w:tcPr>
          <w:p w14:paraId="2E587177" w14:textId="5D13A0EF"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Sayacın takılacağı tesisatın montaj işlemine uygun olmaması durumunda tesisattaki uygunsuzluğun giderilmesini ilgililerden talep eder.</w:t>
            </w:r>
          </w:p>
        </w:tc>
        <w:tc>
          <w:tcPr>
            <w:tcW w:w="4425" w:type="dxa"/>
            <w:vMerge/>
            <w:shd w:val="clear" w:color="auto" w:fill="auto"/>
          </w:tcPr>
          <w:p w14:paraId="12059E40" w14:textId="77777777" w:rsidR="00475319" w:rsidRPr="00D7392D" w:rsidRDefault="00475319" w:rsidP="00475319">
            <w:pPr>
              <w:spacing w:after="0"/>
              <w:rPr>
                <w:rFonts w:ascii="Times New Roman" w:hAnsi="Times New Roman"/>
                <w:sz w:val="20"/>
                <w:szCs w:val="20"/>
              </w:rPr>
            </w:pPr>
          </w:p>
        </w:tc>
      </w:tr>
      <w:tr w:rsidR="00475319" w:rsidRPr="00D7392D" w14:paraId="5C00790F" w14:textId="77777777" w:rsidTr="00664C4B">
        <w:trPr>
          <w:trHeight w:val="567"/>
        </w:trPr>
        <w:tc>
          <w:tcPr>
            <w:tcW w:w="845" w:type="dxa"/>
            <w:vMerge/>
            <w:shd w:val="clear" w:color="auto" w:fill="auto"/>
            <w:vAlign w:val="center"/>
          </w:tcPr>
          <w:p w14:paraId="7223E085"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65694753" w14:textId="77777777" w:rsidR="00475319" w:rsidRPr="00E14BB0" w:rsidRDefault="00475319" w:rsidP="00475319">
            <w:pPr>
              <w:spacing w:after="0"/>
              <w:jc w:val="center"/>
              <w:rPr>
                <w:rFonts w:ascii="Times New Roman" w:hAnsi="Times New Roman"/>
                <w:b/>
                <w:sz w:val="20"/>
                <w:szCs w:val="20"/>
                <w:highlight w:val="lightGray"/>
              </w:rPr>
            </w:pPr>
          </w:p>
        </w:tc>
        <w:tc>
          <w:tcPr>
            <w:tcW w:w="788" w:type="dxa"/>
            <w:shd w:val="clear" w:color="auto" w:fill="auto"/>
            <w:vAlign w:val="center"/>
          </w:tcPr>
          <w:p w14:paraId="12E2227B" w14:textId="16E20F50"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B.3.5</w:t>
            </w:r>
          </w:p>
        </w:tc>
        <w:tc>
          <w:tcPr>
            <w:tcW w:w="6348" w:type="dxa"/>
            <w:shd w:val="clear" w:color="auto" w:fill="auto"/>
            <w:vAlign w:val="center"/>
          </w:tcPr>
          <w:p w14:paraId="08518EAC" w14:textId="346A4983"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 xml:space="preserve">Sayaç </w:t>
            </w:r>
            <w:proofErr w:type="spellStart"/>
            <w:r w:rsidRPr="00E14BB0">
              <w:rPr>
                <w:rFonts w:ascii="Times New Roman" w:hAnsi="Times New Roman"/>
                <w:sz w:val="20"/>
                <w:szCs w:val="20"/>
              </w:rPr>
              <w:t>flanş</w:t>
            </w:r>
            <w:proofErr w:type="spellEnd"/>
            <w:r w:rsidRPr="00E14BB0">
              <w:rPr>
                <w:rFonts w:ascii="Times New Roman" w:hAnsi="Times New Roman"/>
                <w:sz w:val="20"/>
                <w:szCs w:val="20"/>
              </w:rPr>
              <w:t xml:space="preserve"> bağlantılarının tam ekseninde olmasını sağlar.</w:t>
            </w:r>
          </w:p>
        </w:tc>
        <w:tc>
          <w:tcPr>
            <w:tcW w:w="4425" w:type="dxa"/>
            <w:vMerge/>
            <w:shd w:val="clear" w:color="auto" w:fill="auto"/>
          </w:tcPr>
          <w:p w14:paraId="3BDB02A0" w14:textId="77777777" w:rsidR="00475319" w:rsidRPr="00D7392D" w:rsidRDefault="00475319" w:rsidP="00475319">
            <w:pPr>
              <w:spacing w:after="0"/>
              <w:rPr>
                <w:rFonts w:ascii="Times New Roman" w:hAnsi="Times New Roman"/>
                <w:sz w:val="20"/>
                <w:szCs w:val="20"/>
              </w:rPr>
            </w:pPr>
          </w:p>
        </w:tc>
      </w:tr>
      <w:tr w:rsidR="00475319" w:rsidRPr="00D7392D" w14:paraId="0CEF2A47" w14:textId="77777777" w:rsidTr="00664C4B">
        <w:trPr>
          <w:trHeight w:val="567"/>
        </w:trPr>
        <w:tc>
          <w:tcPr>
            <w:tcW w:w="845" w:type="dxa"/>
            <w:vMerge/>
            <w:shd w:val="clear" w:color="auto" w:fill="auto"/>
            <w:vAlign w:val="center"/>
          </w:tcPr>
          <w:p w14:paraId="1931127D"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0A9EF751" w14:textId="77777777" w:rsidR="00475319" w:rsidRPr="00E14BB0" w:rsidRDefault="00475319" w:rsidP="00475319">
            <w:pPr>
              <w:spacing w:after="0"/>
              <w:rPr>
                <w:rFonts w:ascii="Times New Roman" w:hAnsi="Times New Roman"/>
                <w:b/>
                <w:sz w:val="20"/>
                <w:szCs w:val="20"/>
                <w:highlight w:val="lightGray"/>
              </w:rPr>
            </w:pPr>
          </w:p>
        </w:tc>
        <w:tc>
          <w:tcPr>
            <w:tcW w:w="788" w:type="dxa"/>
            <w:shd w:val="clear" w:color="auto" w:fill="auto"/>
            <w:vAlign w:val="center"/>
          </w:tcPr>
          <w:p w14:paraId="0F8290DB" w14:textId="79723D9C"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B.3.6</w:t>
            </w:r>
          </w:p>
        </w:tc>
        <w:tc>
          <w:tcPr>
            <w:tcW w:w="6348" w:type="dxa"/>
            <w:shd w:val="clear" w:color="auto" w:fill="auto"/>
            <w:vAlign w:val="center"/>
          </w:tcPr>
          <w:p w14:paraId="1EFBDE67" w14:textId="4C3E4C1D"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 xml:space="preserve">Tesisatın </w:t>
            </w:r>
            <w:proofErr w:type="spellStart"/>
            <w:r w:rsidRPr="00E14BB0">
              <w:rPr>
                <w:rFonts w:ascii="Times New Roman" w:hAnsi="Times New Roman"/>
                <w:sz w:val="20"/>
                <w:szCs w:val="20"/>
              </w:rPr>
              <w:t>rotary</w:t>
            </w:r>
            <w:proofErr w:type="spellEnd"/>
            <w:r w:rsidRPr="00E14BB0">
              <w:rPr>
                <w:rFonts w:ascii="Times New Roman" w:hAnsi="Times New Roman"/>
                <w:sz w:val="20"/>
                <w:szCs w:val="20"/>
              </w:rPr>
              <w:t xml:space="preserve"> sayaç giriş tarafına konik filtre takar.</w:t>
            </w:r>
          </w:p>
        </w:tc>
        <w:tc>
          <w:tcPr>
            <w:tcW w:w="4425" w:type="dxa"/>
            <w:vMerge/>
            <w:shd w:val="clear" w:color="auto" w:fill="auto"/>
          </w:tcPr>
          <w:p w14:paraId="3F8FDBC7" w14:textId="77777777" w:rsidR="00475319" w:rsidRPr="00D7392D" w:rsidRDefault="00475319" w:rsidP="00475319">
            <w:pPr>
              <w:spacing w:after="0"/>
              <w:rPr>
                <w:rFonts w:ascii="Times New Roman" w:hAnsi="Times New Roman"/>
                <w:sz w:val="20"/>
                <w:szCs w:val="20"/>
              </w:rPr>
            </w:pPr>
          </w:p>
        </w:tc>
      </w:tr>
      <w:tr w:rsidR="00475319" w:rsidRPr="00D7392D" w14:paraId="60F1D593" w14:textId="77777777" w:rsidTr="00664C4B">
        <w:trPr>
          <w:trHeight w:val="567"/>
        </w:trPr>
        <w:tc>
          <w:tcPr>
            <w:tcW w:w="845" w:type="dxa"/>
            <w:vMerge/>
            <w:shd w:val="clear" w:color="auto" w:fill="auto"/>
            <w:vAlign w:val="center"/>
          </w:tcPr>
          <w:p w14:paraId="4E35961F"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78CD032B" w14:textId="77777777" w:rsidR="00475319" w:rsidRPr="00E14BB0" w:rsidRDefault="00475319" w:rsidP="00475319">
            <w:pPr>
              <w:spacing w:after="0"/>
              <w:rPr>
                <w:rFonts w:ascii="Times New Roman" w:hAnsi="Times New Roman"/>
                <w:b/>
                <w:sz w:val="20"/>
                <w:szCs w:val="20"/>
                <w:highlight w:val="lightGray"/>
              </w:rPr>
            </w:pPr>
          </w:p>
        </w:tc>
        <w:tc>
          <w:tcPr>
            <w:tcW w:w="788" w:type="dxa"/>
            <w:shd w:val="clear" w:color="auto" w:fill="auto"/>
            <w:vAlign w:val="center"/>
          </w:tcPr>
          <w:p w14:paraId="6BFF75A4" w14:textId="41DA4321"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B.3.7</w:t>
            </w:r>
          </w:p>
        </w:tc>
        <w:tc>
          <w:tcPr>
            <w:tcW w:w="6348" w:type="dxa"/>
            <w:shd w:val="clear" w:color="auto" w:fill="auto"/>
            <w:vAlign w:val="center"/>
          </w:tcPr>
          <w:p w14:paraId="4250F982" w14:textId="4FEC3DF7"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Tesisatın sayaç giriş tarafına akış düzenleyici takar.</w:t>
            </w:r>
          </w:p>
        </w:tc>
        <w:tc>
          <w:tcPr>
            <w:tcW w:w="4425" w:type="dxa"/>
            <w:vMerge/>
            <w:shd w:val="clear" w:color="auto" w:fill="auto"/>
          </w:tcPr>
          <w:p w14:paraId="3780BD7A" w14:textId="77777777" w:rsidR="00475319" w:rsidRPr="00D7392D" w:rsidRDefault="00475319" w:rsidP="00475319">
            <w:pPr>
              <w:spacing w:after="0"/>
              <w:rPr>
                <w:rFonts w:ascii="Times New Roman" w:hAnsi="Times New Roman"/>
                <w:sz w:val="20"/>
                <w:szCs w:val="20"/>
              </w:rPr>
            </w:pPr>
          </w:p>
        </w:tc>
      </w:tr>
      <w:tr w:rsidR="00475319" w:rsidRPr="00D7392D" w14:paraId="251284CC" w14:textId="77777777" w:rsidTr="00664C4B">
        <w:trPr>
          <w:trHeight w:val="567"/>
        </w:trPr>
        <w:tc>
          <w:tcPr>
            <w:tcW w:w="845" w:type="dxa"/>
            <w:vMerge/>
            <w:shd w:val="clear" w:color="auto" w:fill="auto"/>
            <w:vAlign w:val="center"/>
          </w:tcPr>
          <w:p w14:paraId="389B4397"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377CD3DE" w14:textId="77777777" w:rsidR="00475319" w:rsidRPr="00E14BB0" w:rsidRDefault="00475319" w:rsidP="00475319">
            <w:pPr>
              <w:spacing w:after="0"/>
              <w:rPr>
                <w:rFonts w:ascii="Times New Roman" w:hAnsi="Times New Roman"/>
                <w:b/>
                <w:sz w:val="20"/>
                <w:szCs w:val="20"/>
                <w:highlight w:val="lightGray"/>
              </w:rPr>
            </w:pPr>
          </w:p>
        </w:tc>
        <w:tc>
          <w:tcPr>
            <w:tcW w:w="788" w:type="dxa"/>
            <w:shd w:val="clear" w:color="auto" w:fill="auto"/>
            <w:vAlign w:val="center"/>
          </w:tcPr>
          <w:p w14:paraId="4AD8C796" w14:textId="6B559CC5"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B.3.8</w:t>
            </w:r>
          </w:p>
        </w:tc>
        <w:tc>
          <w:tcPr>
            <w:tcW w:w="6348" w:type="dxa"/>
            <w:shd w:val="clear" w:color="auto" w:fill="auto"/>
            <w:vAlign w:val="center"/>
          </w:tcPr>
          <w:p w14:paraId="796D9A75" w14:textId="415EDBD6"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Sayacın çevresinde yağlama yapabilecek şekilde mesafe bırakır.</w:t>
            </w:r>
          </w:p>
        </w:tc>
        <w:tc>
          <w:tcPr>
            <w:tcW w:w="4425" w:type="dxa"/>
            <w:vMerge/>
            <w:shd w:val="clear" w:color="auto" w:fill="auto"/>
          </w:tcPr>
          <w:p w14:paraId="7CCB79F4" w14:textId="77777777" w:rsidR="00475319" w:rsidRPr="00D7392D" w:rsidRDefault="00475319" w:rsidP="00475319">
            <w:pPr>
              <w:spacing w:after="0"/>
              <w:rPr>
                <w:rFonts w:ascii="Times New Roman" w:hAnsi="Times New Roman"/>
                <w:sz w:val="20"/>
                <w:szCs w:val="20"/>
              </w:rPr>
            </w:pPr>
          </w:p>
        </w:tc>
      </w:tr>
      <w:tr w:rsidR="00475319" w:rsidRPr="00D7392D" w14:paraId="0DDD5B16" w14:textId="77777777" w:rsidTr="00664C4B">
        <w:trPr>
          <w:trHeight w:val="567"/>
        </w:trPr>
        <w:tc>
          <w:tcPr>
            <w:tcW w:w="845" w:type="dxa"/>
            <w:vMerge/>
            <w:shd w:val="clear" w:color="auto" w:fill="auto"/>
            <w:vAlign w:val="center"/>
          </w:tcPr>
          <w:p w14:paraId="527D4306"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2A8130DF" w14:textId="77777777" w:rsidR="00475319" w:rsidRPr="00E14BB0" w:rsidRDefault="00475319" w:rsidP="00475319">
            <w:pPr>
              <w:spacing w:after="0"/>
              <w:rPr>
                <w:rFonts w:ascii="Times New Roman" w:hAnsi="Times New Roman"/>
                <w:b/>
                <w:sz w:val="20"/>
                <w:szCs w:val="20"/>
                <w:highlight w:val="lightGray"/>
              </w:rPr>
            </w:pPr>
          </w:p>
        </w:tc>
        <w:tc>
          <w:tcPr>
            <w:tcW w:w="788" w:type="dxa"/>
            <w:shd w:val="clear" w:color="auto" w:fill="auto"/>
            <w:vAlign w:val="center"/>
          </w:tcPr>
          <w:p w14:paraId="393C9FDF" w14:textId="6EE45977"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B.3.9</w:t>
            </w:r>
          </w:p>
        </w:tc>
        <w:tc>
          <w:tcPr>
            <w:tcW w:w="6348" w:type="dxa"/>
            <w:shd w:val="clear" w:color="auto" w:fill="auto"/>
            <w:vAlign w:val="center"/>
          </w:tcPr>
          <w:p w14:paraId="65CE0514" w14:textId="71135AB4"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Yağlı tip sayaç ise yağlama yapar.</w:t>
            </w:r>
          </w:p>
        </w:tc>
        <w:tc>
          <w:tcPr>
            <w:tcW w:w="4425" w:type="dxa"/>
            <w:vMerge/>
            <w:shd w:val="clear" w:color="auto" w:fill="auto"/>
          </w:tcPr>
          <w:p w14:paraId="2BA5ACA7" w14:textId="77777777" w:rsidR="00475319" w:rsidRPr="00D7392D" w:rsidRDefault="00475319" w:rsidP="00475319">
            <w:pPr>
              <w:spacing w:after="0"/>
              <w:rPr>
                <w:rFonts w:ascii="Times New Roman" w:hAnsi="Times New Roman"/>
                <w:sz w:val="20"/>
                <w:szCs w:val="20"/>
              </w:rPr>
            </w:pPr>
          </w:p>
        </w:tc>
      </w:tr>
      <w:tr w:rsidR="00475319" w:rsidRPr="00D7392D" w14:paraId="6D330E69" w14:textId="77777777" w:rsidTr="00664C4B">
        <w:trPr>
          <w:trHeight w:val="567"/>
        </w:trPr>
        <w:tc>
          <w:tcPr>
            <w:tcW w:w="845" w:type="dxa"/>
            <w:vMerge/>
            <w:shd w:val="clear" w:color="auto" w:fill="auto"/>
            <w:vAlign w:val="center"/>
          </w:tcPr>
          <w:p w14:paraId="7FFC1B5A"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05B24D07" w14:textId="77777777" w:rsidR="00475319" w:rsidRPr="00E14BB0" w:rsidRDefault="00475319" w:rsidP="00475319">
            <w:pPr>
              <w:spacing w:after="0"/>
              <w:rPr>
                <w:rFonts w:ascii="Times New Roman" w:hAnsi="Times New Roman"/>
                <w:b/>
                <w:sz w:val="20"/>
                <w:szCs w:val="20"/>
                <w:highlight w:val="lightGray"/>
              </w:rPr>
            </w:pPr>
          </w:p>
        </w:tc>
        <w:tc>
          <w:tcPr>
            <w:tcW w:w="788" w:type="dxa"/>
            <w:shd w:val="clear" w:color="auto" w:fill="auto"/>
            <w:vAlign w:val="center"/>
          </w:tcPr>
          <w:p w14:paraId="2441A670" w14:textId="6E48033F"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B.3.10</w:t>
            </w:r>
          </w:p>
        </w:tc>
        <w:tc>
          <w:tcPr>
            <w:tcW w:w="6348" w:type="dxa"/>
            <w:shd w:val="clear" w:color="auto" w:fill="auto"/>
            <w:vAlign w:val="center"/>
          </w:tcPr>
          <w:p w14:paraId="059AE691" w14:textId="1E95F67B"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Sayaç bağlantısını conta kullanarak yapar.</w:t>
            </w:r>
          </w:p>
        </w:tc>
        <w:tc>
          <w:tcPr>
            <w:tcW w:w="4425" w:type="dxa"/>
            <w:vMerge/>
            <w:shd w:val="clear" w:color="auto" w:fill="auto"/>
          </w:tcPr>
          <w:p w14:paraId="228BEDEB" w14:textId="77777777" w:rsidR="00475319" w:rsidRPr="00D7392D" w:rsidRDefault="00475319" w:rsidP="00475319">
            <w:pPr>
              <w:spacing w:after="0"/>
              <w:rPr>
                <w:rFonts w:ascii="Times New Roman" w:hAnsi="Times New Roman"/>
                <w:sz w:val="20"/>
                <w:szCs w:val="20"/>
              </w:rPr>
            </w:pPr>
          </w:p>
        </w:tc>
      </w:tr>
      <w:tr w:rsidR="00475319" w:rsidRPr="00D7392D" w14:paraId="3A7B2244" w14:textId="77777777" w:rsidTr="00664C4B">
        <w:trPr>
          <w:trHeight w:val="567"/>
        </w:trPr>
        <w:tc>
          <w:tcPr>
            <w:tcW w:w="845" w:type="dxa"/>
            <w:vMerge/>
            <w:shd w:val="clear" w:color="auto" w:fill="auto"/>
            <w:vAlign w:val="center"/>
          </w:tcPr>
          <w:p w14:paraId="10227CF0" w14:textId="77777777" w:rsidR="00475319" w:rsidRPr="00E14BB0" w:rsidRDefault="00475319" w:rsidP="00475319">
            <w:pPr>
              <w:spacing w:after="0"/>
              <w:jc w:val="center"/>
              <w:rPr>
                <w:rFonts w:ascii="Times New Roman" w:hAnsi="Times New Roman"/>
                <w:b/>
                <w:sz w:val="20"/>
                <w:szCs w:val="20"/>
              </w:rPr>
            </w:pPr>
          </w:p>
        </w:tc>
        <w:tc>
          <w:tcPr>
            <w:tcW w:w="2437" w:type="dxa"/>
            <w:vMerge/>
            <w:shd w:val="clear" w:color="auto" w:fill="auto"/>
            <w:vAlign w:val="center"/>
          </w:tcPr>
          <w:p w14:paraId="161FAE80" w14:textId="77777777" w:rsidR="00475319" w:rsidRPr="00E14BB0" w:rsidRDefault="00475319" w:rsidP="00475319">
            <w:pPr>
              <w:spacing w:after="0"/>
              <w:rPr>
                <w:rFonts w:ascii="Times New Roman" w:hAnsi="Times New Roman"/>
                <w:b/>
                <w:sz w:val="20"/>
                <w:szCs w:val="20"/>
                <w:highlight w:val="lightGray"/>
              </w:rPr>
            </w:pPr>
          </w:p>
        </w:tc>
        <w:tc>
          <w:tcPr>
            <w:tcW w:w="788" w:type="dxa"/>
            <w:shd w:val="clear" w:color="auto" w:fill="auto"/>
            <w:vAlign w:val="center"/>
          </w:tcPr>
          <w:p w14:paraId="58761786" w14:textId="6B5443BE" w:rsidR="00475319" w:rsidRPr="00E14BB0" w:rsidRDefault="00475319" w:rsidP="00475319">
            <w:pPr>
              <w:spacing w:after="0" w:line="240" w:lineRule="auto"/>
              <w:ind w:left="-30" w:right="-45"/>
              <w:jc w:val="center"/>
              <w:rPr>
                <w:rFonts w:ascii="Times New Roman" w:hAnsi="Times New Roman"/>
                <w:b/>
                <w:bCs/>
                <w:sz w:val="20"/>
                <w:szCs w:val="20"/>
              </w:rPr>
            </w:pPr>
            <w:r w:rsidRPr="00E14BB0">
              <w:rPr>
                <w:rFonts w:ascii="Times New Roman" w:hAnsi="Times New Roman"/>
                <w:b/>
                <w:bCs/>
                <w:sz w:val="20"/>
                <w:szCs w:val="20"/>
              </w:rPr>
              <w:t>B.3.11</w:t>
            </w:r>
          </w:p>
        </w:tc>
        <w:tc>
          <w:tcPr>
            <w:tcW w:w="6348" w:type="dxa"/>
            <w:shd w:val="clear" w:color="auto" w:fill="auto"/>
            <w:vAlign w:val="center"/>
          </w:tcPr>
          <w:p w14:paraId="45716445" w14:textId="0ACB2091" w:rsidR="00475319" w:rsidRPr="00E14BB0" w:rsidRDefault="00475319" w:rsidP="00475319">
            <w:pPr>
              <w:pStyle w:val="ListeParagraf"/>
              <w:spacing w:after="0"/>
              <w:ind w:left="0"/>
              <w:rPr>
                <w:rFonts w:ascii="Times New Roman" w:hAnsi="Times New Roman"/>
                <w:sz w:val="20"/>
                <w:szCs w:val="20"/>
              </w:rPr>
            </w:pPr>
            <w:r w:rsidRPr="00E14BB0">
              <w:rPr>
                <w:rFonts w:ascii="Times New Roman" w:hAnsi="Times New Roman"/>
                <w:sz w:val="20"/>
                <w:szCs w:val="20"/>
              </w:rPr>
              <w:t>Kullanım kılavuzunda belirtilen teknik gerekliliklere göre sayacın montajını yapar.</w:t>
            </w:r>
          </w:p>
        </w:tc>
        <w:tc>
          <w:tcPr>
            <w:tcW w:w="4425" w:type="dxa"/>
            <w:vMerge/>
            <w:shd w:val="clear" w:color="auto" w:fill="auto"/>
          </w:tcPr>
          <w:p w14:paraId="2A2076D2" w14:textId="77777777" w:rsidR="00475319" w:rsidRPr="00D7392D" w:rsidRDefault="00475319" w:rsidP="00475319">
            <w:pPr>
              <w:spacing w:after="0"/>
              <w:rPr>
                <w:rFonts w:ascii="Times New Roman" w:hAnsi="Times New Roman"/>
                <w:sz w:val="20"/>
                <w:szCs w:val="20"/>
              </w:rPr>
            </w:pPr>
          </w:p>
        </w:tc>
      </w:tr>
    </w:tbl>
    <w:p w14:paraId="5E4BF572" w14:textId="77777777" w:rsidR="00E23C9F" w:rsidRDefault="00E23C9F">
      <w:pPr>
        <w:sectPr w:rsidR="00E23C9F" w:rsidSect="003E457A">
          <w:pgSz w:w="16838" w:h="11906" w:orient="landscape" w:code="9"/>
          <w:pgMar w:top="1418" w:right="567" w:bottom="1133" w:left="1418" w:header="568" w:footer="709" w:gutter="0"/>
          <w:cols w:space="708"/>
          <w:titlePg/>
          <w:docGrid w:linePitch="360"/>
        </w:sect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09"/>
        <w:gridCol w:w="823"/>
        <w:gridCol w:w="6364"/>
        <w:gridCol w:w="4382"/>
      </w:tblGrid>
      <w:tr w:rsidR="00E7496C" w:rsidRPr="00562C87" w14:paraId="06605717" w14:textId="77777777" w:rsidTr="003E4B17">
        <w:trPr>
          <w:trHeight w:val="567"/>
        </w:trPr>
        <w:tc>
          <w:tcPr>
            <w:tcW w:w="847" w:type="dxa"/>
            <w:shd w:val="clear" w:color="auto" w:fill="BDD6EE"/>
            <w:vAlign w:val="center"/>
          </w:tcPr>
          <w:p w14:paraId="3AEA6344"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lastRenderedPageBreak/>
              <w:t>Görev</w:t>
            </w:r>
          </w:p>
        </w:tc>
        <w:tc>
          <w:tcPr>
            <w:tcW w:w="13978" w:type="dxa"/>
            <w:gridSpan w:val="4"/>
            <w:shd w:val="clear" w:color="auto" w:fill="auto"/>
            <w:vAlign w:val="center"/>
          </w:tcPr>
          <w:p w14:paraId="4CEEF601" w14:textId="3A6A44D1" w:rsidR="00E7496C" w:rsidRPr="000677AA" w:rsidRDefault="00E415EF" w:rsidP="003E4B17">
            <w:pPr>
              <w:tabs>
                <w:tab w:val="left" w:pos="2820"/>
              </w:tabs>
              <w:spacing w:after="0" w:line="240" w:lineRule="auto"/>
              <w:rPr>
                <w:rFonts w:ascii="Times New Roman" w:hAnsi="Times New Roman"/>
                <w:sz w:val="20"/>
                <w:szCs w:val="20"/>
              </w:rPr>
            </w:pPr>
            <w:r w:rsidRPr="00390877">
              <w:rPr>
                <w:rFonts w:ascii="Times New Roman" w:hAnsi="Times New Roman"/>
                <w:b/>
                <w:sz w:val="20"/>
                <w:szCs w:val="20"/>
              </w:rPr>
              <w:t xml:space="preserve">B. </w:t>
            </w:r>
            <w:r w:rsidRPr="008C406C">
              <w:rPr>
                <w:rFonts w:ascii="Times New Roman" w:hAnsi="Times New Roman"/>
                <w:b/>
                <w:bCs/>
                <w:sz w:val="20"/>
                <w:szCs w:val="20"/>
              </w:rPr>
              <w:t>D</w:t>
            </w:r>
            <w:r>
              <w:rPr>
                <w:rFonts w:ascii="Times New Roman" w:hAnsi="Times New Roman"/>
                <w:b/>
                <w:bCs/>
                <w:sz w:val="20"/>
                <w:szCs w:val="20"/>
              </w:rPr>
              <w:t xml:space="preserve">oğal gaz sayacı </w:t>
            </w:r>
            <w:r w:rsidRPr="008C406C">
              <w:rPr>
                <w:rFonts w:ascii="Times New Roman" w:hAnsi="Times New Roman"/>
                <w:b/>
                <w:bCs/>
                <w:sz w:val="20"/>
                <w:szCs w:val="20"/>
              </w:rPr>
              <w:t>takma</w:t>
            </w:r>
            <w:r>
              <w:rPr>
                <w:rFonts w:ascii="Times New Roman" w:hAnsi="Times New Roman"/>
                <w:b/>
                <w:bCs/>
                <w:sz w:val="20"/>
                <w:szCs w:val="20"/>
              </w:rPr>
              <w:t>k</w:t>
            </w:r>
            <w:r w:rsidRPr="008C406C">
              <w:rPr>
                <w:rFonts w:ascii="Times New Roman" w:hAnsi="Times New Roman"/>
                <w:b/>
                <w:bCs/>
                <w:sz w:val="20"/>
                <w:szCs w:val="20"/>
              </w:rPr>
              <w:t xml:space="preserve"> </w:t>
            </w:r>
            <w:r w:rsidR="00522F70">
              <w:rPr>
                <w:rFonts w:ascii="Times New Roman" w:hAnsi="Times New Roman"/>
                <w:b/>
                <w:bCs/>
                <w:sz w:val="20"/>
                <w:szCs w:val="20"/>
              </w:rPr>
              <w:t>ve sökmek</w:t>
            </w:r>
          </w:p>
        </w:tc>
      </w:tr>
      <w:tr w:rsidR="00E7496C" w:rsidRPr="00562C87" w14:paraId="65B83718" w14:textId="77777777" w:rsidTr="001C2B56">
        <w:trPr>
          <w:trHeight w:val="567"/>
        </w:trPr>
        <w:tc>
          <w:tcPr>
            <w:tcW w:w="3256" w:type="dxa"/>
            <w:gridSpan w:val="2"/>
            <w:shd w:val="clear" w:color="auto" w:fill="BDD6EE"/>
            <w:vAlign w:val="center"/>
          </w:tcPr>
          <w:p w14:paraId="38F9AED9"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İşlemler</w:t>
            </w:r>
          </w:p>
        </w:tc>
        <w:tc>
          <w:tcPr>
            <w:tcW w:w="7187" w:type="dxa"/>
            <w:gridSpan w:val="2"/>
            <w:shd w:val="clear" w:color="auto" w:fill="BDD6EE"/>
            <w:vAlign w:val="center"/>
          </w:tcPr>
          <w:p w14:paraId="5DB59C16"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382" w:type="dxa"/>
            <w:vMerge w:val="restart"/>
            <w:shd w:val="clear" w:color="auto" w:fill="BDD6EE"/>
            <w:vAlign w:val="center"/>
          </w:tcPr>
          <w:p w14:paraId="1B31EF5B" w14:textId="77777777" w:rsidR="00E7496C" w:rsidRPr="006D5947" w:rsidRDefault="00E7496C" w:rsidP="003E4B17">
            <w:pPr>
              <w:spacing w:after="0"/>
              <w:rPr>
                <w:rFonts w:ascii="Times New Roman" w:hAnsi="Times New Roman"/>
                <w:b/>
                <w:sz w:val="20"/>
                <w:szCs w:val="20"/>
              </w:rPr>
            </w:pPr>
            <w:r>
              <w:rPr>
                <w:rFonts w:ascii="Times New Roman" w:hAnsi="Times New Roman"/>
                <w:b/>
                <w:sz w:val="20"/>
                <w:szCs w:val="20"/>
              </w:rPr>
              <w:t>Mesleki Bilgi ve Uygulama Becerileri</w:t>
            </w:r>
          </w:p>
        </w:tc>
      </w:tr>
      <w:tr w:rsidR="00E7496C" w:rsidRPr="00562C87" w14:paraId="02674296" w14:textId="77777777" w:rsidTr="001C2B56">
        <w:trPr>
          <w:trHeight w:val="567"/>
        </w:trPr>
        <w:tc>
          <w:tcPr>
            <w:tcW w:w="847" w:type="dxa"/>
            <w:shd w:val="clear" w:color="auto" w:fill="BDD6EE"/>
            <w:vAlign w:val="center"/>
          </w:tcPr>
          <w:p w14:paraId="67268708"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Kod</w:t>
            </w:r>
          </w:p>
        </w:tc>
        <w:tc>
          <w:tcPr>
            <w:tcW w:w="2409" w:type="dxa"/>
            <w:shd w:val="clear" w:color="auto" w:fill="BDD6EE"/>
            <w:vAlign w:val="center"/>
          </w:tcPr>
          <w:p w14:paraId="4C172CA6"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Açıklama</w:t>
            </w:r>
          </w:p>
        </w:tc>
        <w:tc>
          <w:tcPr>
            <w:tcW w:w="823" w:type="dxa"/>
            <w:shd w:val="clear" w:color="auto" w:fill="BDD6EE"/>
            <w:vAlign w:val="center"/>
          </w:tcPr>
          <w:p w14:paraId="3018C7FA"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Kod</w:t>
            </w:r>
          </w:p>
        </w:tc>
        <w:tc>
          <w:tcPr>
            <w:tcW w:w="6364" w:type="dxa"/>
            <w:shd w:val="clear" w:color="auto" w:fill="BDD6EE"/>
            <w:vAlign w:val="center"/>
          </w:tcPr>
          <w:p w14:paraId="41BC9C55" w14:textId="77777777" w:rsidR="00E7496C" w:rsidRPr="006D5947" w:rsidRDefault="00E7496C" w:rsidP="003E4B17">
            <w:pPr>
              <w:spacing w:after="0"/>
              <w:rPr>
                <w:rFonts w:ascii="Times New Roman" w:hAnsi="Times New Roman"/>
                <w:b/>
                <w:sz w:val="20"/>
                <w:szCs w:val="20"/>
              </w:rPr>
            </w:pPr>
            <w:r w:rsidRPr="006D5947">
              <w:rPr>
                <w:rFonts w:ascii="Times New Roman" w:hAnsi="Times New Roman"/>
                <w:b/>
                <w:sz w:val="20"/>
                <w:szCs w:val="20"/>
              </w:rPr>
              <w:t>Açıklama</w:t>
            </w:r>
          </w:p>
        </w:tc>
        <w:tc>
          <w:tcPr>
            <w:tcW w:w="4382" w:type="dxa"/>
            <w:vMerge/>
            <w:shd w:val="clear" w:color="auto" w:fill="BDD6EE"/>
          </w:tcPr>
          <w:p w14:paraId="7BC652E6" w14:textId="77777777" w:rsidR="00E7496C" w:rsidRPr="006D5947" w:rsidRDefault="00E7496C" w:rsidP="003E4B17">
            <w:pPr>
              <w:spacing w:after="0"/>
              <w:rPr>
                <w:rFonts w:ascii="Times New Roman" w:hAnsi="Times New Roman"/>
                <w:b/>
                <w:sz w:val="20"/>
                <w:szCs w:val="20"/>
              </w:rPr>
            </w:pPr>
          </w:p>
        </w:tc>
      </w:tr>
      <w:tr w:rsidR="00741331" w:rsidRPr="00D7392D" w14:paraId="5FA84555" w14:textId="77777777" w:rsidTr="00C50141">
        <w:trPr>
          <w:trHeight w:val="567"/>
        </w:trPr>
        <w:tc>
          <w:tcPr>
            <w:tcW w:w="847" w:type="dxa"/>
            <w:vMerge w:val="restart"/>
            <w:shd w:val="clear" w:color="auto" w:fill="auto"/>
            <w:vAlign w:val="center"/>
          </w:tcPr>
          <w:p w14:paraId="4E721FE0" w14:textId="78F8E6A0" w:rsidR="00741331" w:rsidRPr="0094303E" w:rsidRDefault="00741331" w:rsidP="00741331">
            <w:pPr>
              <w:spacing w:after="0"/>
              <w:jc w:val="center"/>
              <w:rPr>
                <w:rFonts w:ascii="Times New Roman" w:hAnsi="Times New Roman"/>
                <w:b/>
                <w:sz w:val="20"/>
                <w:szCs w:val="20"/>
              </w:rPr>
            </w:pPr>
            <w:r w:rsidRPr="00E14BB0">
              <w:rPr>
                <w:rFonts w:ascii="Times New Roman" w:hAnsi="Times New Roman"/>
                <w:b/>
                <w:sz w:val="20"/>
                <w:szCs w:val="20"/>
              </w:rPr>
              <w:t>B.3</w:t>
            </w:r>
          </w:p>
        </w:tc>
        <w:tc>
          <w:tcPr>
            <w:tcW w:w="2409" w:type="dxa"/>
            <w:vMerge w:val="restart"/>
            <w:shd w:val="clear" w:color="auto" w:fill="auto"/>
            <w:vAlign w:val="center"/>
          </w:tcPr>
          <w:p w14:paraId="0B3DB4BD" w14:textId="4FDB6C9C" w:rsidR="00741331" w:rsidRPr="0094303E" w:rsidRDefault="00741331" w:rsidP="00741331">
            <w:pPr>
              <w:spacing w:after="0"/>
              <w:rPr>
                <w:rFonts w:ascii="Times New Roman" w:hAnsi="Times New Roman"/>
                <w:b/>
                <w:sz w:val="20"/>
                <w:szCs w:val="20"/>
                <w:highlight w:val="lightGray"/>
              </w:rPr>
            </w:pPr>
            <w:r w:rsidRPr="00E14BB0">
              <w:rPr>
                <w:rFonts w:ascii="Times New Roman" w:hAnsi="Times New Roman"/>
                <w:sz w:val="20"/>
                <w:szCs w:val="20"/>
              </w:rPr>
              <w:t>Endüstriyel sayaç takmak</w:t>
            </w:r>
          </w:p>
        </w:tc>
        <w:tc>
          <w:tcPr>
            <w:tcW w:w="823" w:type="dxa"/>
            <w:tcBorders>
              <w:bottom w:val="single" w:sz="4" w:space="0" w:color="auto"/>
            </w:tcBorders>
            <w:shd w:val="clear" w:color="auto" w:fill="auto"/>
            <w:vAlign w:val="center"/>
          </w:tcPr>
          <w:p w14:paraId="594B7167" w14:textId="6343D242" w:rsidR="00741331" w:rsidRPr="0094303E" w:rsidRDefault="00741331" w:rsidP="00741331">
            <w:pPr>
              <w:spacing w:after="0" w:line="240" w:lineRule="auto"/>
              <w:ind w:left="-36" w:right="-45"/>
              <w:jc w:val="center"/>
              <w:rPr>
                <w:rFonts w:ascii="Times New Roman" w:hAnsi="Times New Roman"/>
                <w:b/>
                <w:bCs/>
                <w:sz w:val="20"/>
                <w:szCs w:val="20"/>
              </w:rPr>
            </w:pPr>
            <w:r w:rsidRPr="00E14BB0">
              <w:rPr>
                <w:rFonts w:ascii="Times New Roman" w:hAnsi="Times New Roman"/>
                <w:b/>
                <w:bCs/>
                <w:sz w:val="20"/>
                <w:szCs w:val="20"/>
              </w:rPr>
              <w:t>B.3.12</w:t>
            </w:r>
          </w:p>
        </w:tc>
        <w:tc>
          <w:tcPr>
            <w:tcW w:w="6364" w:type="dxa"/>
            <w:tcBorders>
              <w:bottom w:val="single" w:sz="4" w:space="0" w:color="auto"/>
            </w:tcBorders>
            <w:shd w:val="clear" w:color="auto" w:fill="auto"/>
            <w:vAlign w:val="center"/>
          </w:tcPr>
          <w:p w14:paraId="3E4A65D8" w14:textId="3BE60C76" w:rsidR="00741331" w:rsidRPr="0094303E" w:rsidRDefault="00741331" w:rsidP="00741331">
            <w:pPr>
              <w:pStyle w:val="ListeParagraf"/>
              <w:spacing w:after="0"/>
              <w:ind w:left="0"/>
              <w:rPr>
                <w:rFonts w:ascii="Times New Roman" w:hAnsi="Times New Roman"/>
                <w:sz w:val="20"/>
                <w:szCs w:val="20"/>
              </w:rPr>
            </w:pPr>
            <w:r w:rsidRPr="00E14BB0">
              <w:rPr>
                <w:rFonts w:ascii="Times New Roman" w:hAnsi="Times New Roman"/>
                <w:sz w:val="20"/>
                <w:szCs w:val="20"/>
              </w:rPr>
              <w:t>Sayaç bağlantılarını mühürler.</w:t>
            </w:r>
          </w:p>
        </w:tc>
        <w:tc>
          <w:tcPr>
            <w:tcW w:w="4382" w:type="dxa"/>
            <w:vMerge w:val="restart"/>
            <w:shd w:val="clear" w:color="auto" w:fill="auto"/>
          </w:tcPr>
          <w:p w14:paraId="7F6BA510" w14:textId="77777777" w:rsidR="00741331" w:rsidRPr="001D786D" w:rsidRDefault="00741331" w:rsidP="00741331">
            <w:pPr>
              <w:spacing w:after="0" w:line="259" w:lineRule="auto"/>
              <w:rPr>
                <w:rFonts w:ascii="Times New Roman" w:hAnsi="Times New Roman"/>
                <w:sz w:val="20"/>
                <w:szCs w:val="20"/>
              </w:rPr>
            </w:pPr>
          </w:p>
        </w:tc>
      </w:tr>
      <w:tr w:rsidR="00741331" w:rsidRPr="00D7392D" w14:paraId="01E1859D" w14:textId="77777777" w:rsidTr="00C50141">
        <w:trPr>
          <w:trHeight w:val="567"/>
        </w:trPr>
        <w:tc>
          <w:tcPr>
            <w:tcW w:w="847" w:type="dxa"/>
            <w:vMerge/>
            <w:shd w:val="clear" w:color="auto" w:fill="auto"/>
            <w:vAlign w:val="center"/>
          </w:tcPr>
          <w:p w14:paraId="76B314B6" w14:textId="77777777" w:rsidR="00741331" w:rsidRPr="00E14BB0" w:rsidRDefault="00741331" w:rsidP="00741331">
            <w:pPr>
              <w:spacing w:after="0"/>
              <w:jc w:val="center"/>
              <w:rPr>
                <w:rFonts w:ascii="Times New Roman" w:hAnsi="Times New Roman"/>
                <w:b/>
                <w:sz w:val="20"/>
                <w:szCs w:val="20"/>
              </w:rPr>
            </w:pPr>
          </w:p>
        </w:tc>
        <w:tc>
          <w:tcPr>
            <w:tcW w:w="2409" w:type="dxa"/>
            <w:vMerge/>
            <w:shd w:val="clear" w:color="auto" w:fill="auto"/>
            <w:vAlign w:val="center"/>
          </w:tcPr>
          <w:p w14:paraId="4F2E8706" w14:textId="77777777" w:rsidR="00741331" w:rsidRPr="00E14BB0" w:rsidRDefault="00741331" w:rsidP="00741331">
            <w:pPr>
              <w:spacing w:after="0"/>
              <w:rPr>
                <w:rFonts w:ascii="Times New Roman" w:hAnsi="Times New Roman"/>
                <w:sz w:val="20"/>
                <w:szCs w:val="20"/>
              </w:rPr>
            </w:pPr>
          </w:p>
        </w:tc>
        <w:tc>
          <w:tcPr>
            <w:tcW w:w="823" w:type="dxa"/>
            <w:tcBorders>
              <w:bottom w:val="single" w:sz="4" w:space="0" w:color="auto"/>
            </w:tcBorders>
            <w:shd w:val="clear" w:color="auto" w:fill="auto"/>
            <w:vAlign w:val="center"/>
          </w:tcPr>
          <w:p w14:paraId="46FEC33A" w14:textId="64A1ED05" w:rsidR="00741331" w:rsidRPr="0094303E" w:rsidRDefault="00741331" w:rsidP="00741331">
            <w:pPr>
              <w:spacing w:after="0" w:line="240" w:lineRule="auto"/>
              <w:ind w:left="-36" w:right="-45"/>
              <w:jc w:val="center"/>
              <w:rPr>
                <w:rFonts w:ascii="Times New Roman" w:hAnsi="Times New Roman"/>
                <w:b/>
                <w:bCs/>
                <w:sz w:val="20"/>
                <w:szCs w:val="20"/>
              </w:rPr>
            </w:pPr>
            <w:r w:rsidRPr="0094303E">
              <w:rPr>
                <w:rFonts w:ascii="Times New Roman" w:hAnsi="Times New Roman"/>
                <w:b/>
                <w:bCs/>
                <w:sz w:val="20"/>
                <w:szCs w:val="20"/>
              </w:rPr>
              <w:t>B.3.13</w:t>
            </w:r>
          </w:p>
        </w:tc>
        <w:tc>
          <w:tcPr>
            <w:tcW w:w="6364" w:type="dxa"/>
            <w:tcBorders>
              <w:bottom w:val="single" w:sz="4" w:space="0" w:color="auto"/>
            </w:tcBorders>
            <w:shd w:val="clear" w:color="auto" w:fill="auto"/>
            <w:vAlign w:val="center"/>
          </w:tcPr>
          <w:p w14:paraId="36945DF0" w14:textId="330EC264"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Sayacın flaş bağlantıları arasında topraklama köprü bağlantısını yapar.</w:t>
            </w:r>
          </w:p>
        </w:tc>
        <w:tc>
          <w:tcPr>
            <w:tcW w:w="4382" w:type="dxa"/>
            <w:vMerge/>
            <w:shd w:val="clear" w:color="auto" w:fill="auto"/>
          </w:tcPr>
          <w:p w14:paraId="74E4A02B" w14:textId="77777777" w:rsidR="00741331" w:rsidRPr="001D786D" w:rsidRDefault="00741331" w:rsidP="00741331">
            <w:pPr>
              <w:spacing w:after="0" w:line="259" w:lineRule="auto"/>
              <w:rPr>
                <w:rFonts w:ascii="Times New Roman" w:hAnsi="Times New Roman"/>
                <w:sz w:val="20"/>
                <w:szCs w:val="20"/>
              </w:rPr>
            </w:pPr>
          </w:p>
        </w:tc>
      </w:tr>
      <w:tr w:rsidR="00741331" w:rsidRPr="00D7392D" w14:paraId="794F4707" w14:textId="77777777" w:rsidTr="00C50141">
        <w:trPr>
          <w:trHeight w:val="567"/>
        </w:trPr>
        <w:tc>
          <w:tcPr>
            <w:tcW w:w="847" w:type="dxa"/>
            <w:vMerge/>
            <w:shd w:val="clear" w:color="auto" w:fill="auto"/>
            <w:vAlign w:val="center"/>
          </w:tcPr>
          <w:p w14:paraId="5D4A8119" w14:textId="77777777" w:rsidR="00741331" w:rsidRPr="0094303E" w:rsidRDefault="00741331" w:rsidP="00741331">
            <w:pPr>
              <w:spacing w:after="0"/>
              <w:jc w:val="center"/>
              <w:rPr>
                <w:rFonts w:ascii="Times New Roman" w:hAnsi="Times New Roman"/>
                <w:b/>
                <w:sz w:val="20"/>
                <w:szCs w:val="20"/>
              </w:rPr>
            </w:pPr>
          </w:p>
        </w:tc>
        <w:tc>
          <w:tcPr>
            <w:tcW w:w="2409" w:type="dxa"/>
            <w:vMerge/>
            <w:shd w:val="clear" w:color="auto" w:fill="auto"/>
            <w:vAlign w:val="center"/>
          </w:tcPr>
          <w:p w14:paraId="0E477D91" w14:textId="77777777" w:rsidR="00741331" w:rsidRPr="0094303E" w:rsidRDefault="00741331" w:rsidP="00741331">
            <w:pPr>
              <w:spacing w:after="0"/>
              <w:rPr>
                <w:rFonts w:ascii="Times New Roman" w:hAnsi="Times New Roman"/>
                <w:sz w:val="20"/>
                <w:szCs w:val="20"/>
              </w:rPr>
            </w:pPr>
          </w:p>
        </w:tc>
        <w:tc>
          <w:tcPr>
            <w:tcW w:w="823" w:type="dxa"/>
            <w:tcBorders>
              <w:bottom w:val="single" w:sz="4" w:space="0" w:color="auto"/>
            </w:tcBorders>
            <w:shd w:val="clear" w:color="auto" w:fill="auto"/>
            <w:vAlign w:val="center"/>
          </w:tcPr>
          <w:p w14:paraId="67A8EEAD" w14:textId="7D16C671" w:rsidR="00741331" w:rsidRPr="0094303E" w:rsidRDefault="00741331" w:rsidP="00741331">
            <w:pPr>
              <w:spacing w:after="0" w:line="240" w:lineRule="auto"/>
              <w:ind w:left="-36" w:right="-45"/>
              <w:jc w:val="center"/>
              <w:rPr>
                <w:rFonts w:ascii="Times New Roman" w:hAnsi="Times New Roman"/>
                <w:b/>
                <w:bCs/>
                <w:sz w:val="20"/>
                <w:szCs w:val="20"/>
              </w:rPr>
            </w:pPr>
            <w:r w:rsidRPr="0094303E">
              <w:rPr>
                <w:rFonts w:ascii="Times New Roman" w:hAnsi="Times New Roman"/>
                <w:b/>
                <w:bCs/>
                <w:sz w:val="20"/>
                <w:szCs w:val="20"/>
              </w:rPr>
              <w:t>B.3.14</w:t>
            </w:r>
          </w:p>
        </w:tc>
        <w:tc>
          <w:tcPr>
            <w:tcW w:w="6364" w:type="dxa"/>
            <w:tcBorders>
              <w:bottom w:val="single" w:sz="4" w:space="0" w:color="auto"/>
            </w:tcBorders>
            <w:shd w:val="clear" w:color="auto" w:fill="auto"/>
            <w:vAlign w:val="center"/>
          </w:tcPr>
          <w:p w14:paraId="56D95C3B" w14:textId="3291A688"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Takma işleminden sonra yazılı/sözlü olarak aboneyi bilgilendirir.</w:t>
            </w:r>
          </w:p>
        </w:tc>
        <w:tc>
          <w:tcPr>
            <w:tcW w:w="4382" w:type="dxa"/>
            <w:vMerge/>
            <w:shd w:val="clear" w:color="auto" w:fill="auto"/>
          </w:tcPr>
          <w:p w14:paraId="6BB42729" w14:textId="77777777" w:rsidR="00741331" w:rsidRPr="001D786D" w:rsidRDefault="00741331" w:rsidP="00741331">
            <w:pPr>
              <w:spacing w:after="0" w:line="259" w:lineRule="auto"/>
              <w:rPr>
                <w:rFonts w:ascii="Times New Roman" w:hAnsi="Times New Roman"/>
                <w:sz w:val="20"/>
                <w:szCs w:val="20"/>
              </w:rPr>
            </w:pPr>
          </w:p>
        </w:tc>
      </w:tr>
      <w:tr w:rsidR="00741331" w:rsidRPr="00D7392D" w14:paraId="320745AA" w14:textId="77777777" w:rsidTr="00C50141">
        <w:trPr>
          <w:trHeight w:val="567"/>
        </w:trPr>
        <w:tc>
          <w:tcPr>
            <w:tcW w:w="847" w:type="dxa"/>
            <w:vMerge w:val="restart"/>
            <w:shd w:val="clear" w:color="auto" w:fill="auto"/>
            <w:vAlign w:val="center"/>
          </w:tcPr>
          <w:p w14:paraId="3710628C" w14:textId="2CC55FA6" w:rsidR="00741331" w:rsidRPr="0094303E" w:rsidRDefault="00741331" w:rsidP="00741331">
            <w:pPr>
              <w:spacing w:after="0"/>
              <w:jc w:val="center"/>
              <w:rPr>
                <w:rFonts w:ascii="Times New Roman" w:hAnsi="Times New Roman"/>
                <w:b/>
                <w:sz w:val="20"/>
                <w:szCs w:val="20"/>
              </w:rPr>
            </w:pPr>
            <w:r w:rsidRPr="0094303E">
              <w:rPr>
                <w:rFonts w:ascii="Times New Roman" w:hAnsi="Times New Roman"/>
                <w:b/>
                <w:sz w:val="20"/>
                <w:szCs w:val="20"/>
              </w:rPr>
              <w:t>B.4</w:t>
            </w:r>
          </w:p>
        </w:tc>
        <w:tc>
          <w:tcPr>
            <w:tcW w:w="2409" w:type="dxa"/>
            <w:vMerge w:val="restart"/>
            <w:shd w:val="clear" w:color="auto" w:fill="auto"/>
            <w:vAlign w:val="center"/>
          </w:tcPr>
          <w:p w14:paraId="0AA165EF" w14:textId="6AF99FAF" w:rsidR="00741331" w:rsidRPr="0094303E" w:rsidRDefault="00741331" w:rsidP="00741331">
            <w:pPr>
              <w:spacing w:after="0"/>
              <w:rPr>
                <w:rFonts w:ascii="Times New Roman" w:hAnsi="Times New Roman"/>
                <w:sz w:val="20"/>
                <w:szCs w:val="20"/>
              </w:rPr>
            </w:pPr>
            <w:r w:rsidRPr="0094303E">
              <w:rPr>
                <w:rFonts w:ascii="Times New Roman" w:hAnsi="Times New Roman"/>
                <w:sz w:val="20"/>
                <w:szCs w:val="20"/>
              </w:rPr>
              <w:t>Elektronik hacim düzelticilerin montajını yapmak</w:t>
            </w:r>
          </w:p>
        </w:tc>
        <w:tc>
          <w:tcPr>
            <w:tcW w:w="823" w:type="dxa"/>
            <w:tcBorders>
              <w:bottom w:val="single" w:sz="4" w:space="0" w:color="auto"/>
            </w:tcBorders>
            <w:shd w:val="clear" w:color="auto" w:fill="auto"/>
            <w:vAlign w:val="center"/>
          </w:tcPr>
          <w:p w14:paraId="6CD049D4" w14:textId="4D500AB6" w:rsidR="00741331" w:rsidRPr="0094303E" w:rsidRDefault="00741331" w:rsidP="00741331">
            <w:pPr>
              <w:spacing w:after="0" w:line="240" w:lineRule="auto"/>
              <w:ind w:left="-36" w:right="-45"/>
              <w:jc w:val="center"/>
              <w:rPr>
                <w:rFonts w:ascii="Times New Roman" w:hAnsi="Times New Roman"/>
                <w:b/>
                <w:bCs/>
                <w:sz w:val="20"/>
                <w:szCs w:val="20"/>
              </w:rPr>
            </w:pPr>
            <w:r w:rsidRPr="0094303E">
              <w:rPr>
                <w:rFonts w:ascii="Times New Roman" w:hAnsi="Times New Roman"/>
                <w:b/>
                <w:bCs/>
                <w:sz w:val="20"/>
                <w:szCs w:val="20"/>
              </w:rPr>
              <w:t>B.4.1</w:t>
            </w:r>
          </w:p>
        </w:tc>
        <w:tc>
          <w:tcPr>
            <w:tcW w:w="6364" w:type="dxa"/>
            <w:tcBorders>
              <w:bottom w:val="single" w:sz="4" w:space="0" w:color="auto"/>
            </w:tcBorders>
            <w:shd w:val="clear" w:color="auto" w:fill="auto"/>
            <w:vAlign w:val="center"/>
          </w:tcPr>
          <w:p w14:paraId="0DAD3936" w14:textId="787D9924"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 xml:space="preserve">Sayaç ile elektronik hacim düzeltici sıcaklık </w:t>
            </w:r>
            <w:proofErr w:type="spellStart"/>
            <w:r w:rsidRPr="0094303E">
              <w:rPr>
                <w:rFonts w:ascii="Times New Roman" w:hAnsi="Times New Roman"/>
                <w:sz w:val="20"/>
                <w:szCs w:val="20"/>
              </w:rPr>
              <w:t>transmitteri</w:t>
            </w:r>
            <w:proofErr w:type="spellEnd"/>
            <w:r w:rsidRPr="0094303E">
              <w:rPr>
                <w:rFonts w:ascii="Times New Roman" w:hAnsi="Times New Roman"/>
                <w:sz w:val="20"/>
                <w:szCs w:val="20"/>
              </w:rPr>
              <w:t xml:space="preserve"> bağlantılarını yapar. </w:t>
            </w:r>
          </w:p>
        </w:tc>
        <w:tc>
          <w:tcPr>
            <w:tcW w:w="4382" w:type="dxa"/>
            <w:vMerge/>
            <w:shd w:val="clear" w:color="auto" w:fill="auto"/>
          </w:tcPr>
          <w:p w14:paraId="4978955F" w14:textId="77777777" w:rsidR="00741331" w:rsidRDefault="00741331" w:rsidP="00741331">
            <w:pPr>
              <w:spacing w:after="0" w:line="259" w:lineRule="auto"/>
              <w:ind w:left="321" w:hanging="257"/>
              <w:rPr>
                <w:rFonts w:ascii="Times New Roman" w:hAnsi="Times New Roman"/>
                <w:sz w:val="20"/>
                <w:szCs w:val="20"/>
              </w:rPr>
            </w:pPr>
          </w:p>
        </w:tc>
      </w:tr>
      <w:tr w:rsidR="00741331" w:rsidRPr="00D7392D" w14:paraId="5915A6DA" w14:textId="77777777" w:rsidTr="00C50141">
        <w:trPr>
          <w:trHeight w:val="567"/>
        </w:trPr>
        <w:tc>
          <w:tcPr>
            <w:tcW w:w="847" w:type="dxa"/>
            <w:vMerge/>
            <w:shd w:val="clear" w:color="auto" w:fill="auto"/>
            <w:vAlign w:val="center"/>
          </w:tcPr>
          <w:p w14:paraId="35BE9970" w14:textId="77777777" w:rsidR="00741331" w:rsidRPr="0094303E" w:rsidRDefault="00741331" w:rsidP="00741331">
            <w:pPr>
              <w:spacing w:after="0"/>
              <w:jc w:val="center"/>
              <w:rPr>
                <w:rFonts w:ascii="Times New Roman" w:hAnsi="Times New Roman"/>
                <w:b/>
                <w:sz w:val="20"/>
                <w:szCs w:val="20"/>
              </w:rPr>
            </w:pPr>
          </w:p>
        </w:tc>
        <w:tc>
          <w:tcPr>
            <w:tcW w:w="2409" w:type="dxa"/>
            <w:vMerge/>
            <w:shd w:val="clear" w:color="auto" w:fill="auto"/>
            <w:vAlign w:val="center"/>
          </w:tcPr>
          <w:p w14:paraId="6C11229F" w14:textId="77777777" w:rsidR="00741331" w:rsidRPr="0094303E" w:rsidRDefault="00741331" w:rsidP="00741331">
            <w:pPr>
              <w:spacing w:after="0"/>
              <w:rPr>
                <w:rFonts w:ascii="Times New Roman" w:hAnsi="Times New Roman"/>
                <w:sz w:val="20"/>
                <w:szCs w:val="20"/>
              </w:rPr>
            </w:pPr>
          </w:p>
        </w:tc>
        <w:tc>
          <w:tcPr>
            <w:tcW w:w="823" w:type="dxa"/>
            <w:tcBorders>
              <w:bottom w:val="single" w:sz="4" w:space="0" w:color="auto"/>
            </w:tcBorders>
            <w:shd w:val="clear" w:color="auto" w:fill="auto"/>
            <w:vAlign w:val="center"/>
          </w:tcPr>
          <w:p w14:paraId="686A0BCB" w14:textId="30D4ABF1" w:rsidR="00741331" w:rsidRPr="0094303E" w:rsidRDefault="00741331" w:rsidP="00741331">
            <w:pPr>
              <w:spacing w:after="0" w:line="240" w:lineRule="auto"/>
              <w:ind w:left="-36" w:right="-45"/>
              <w:jc w:val="center"/>
              <w:rPr>
                <w:rFonts w:ascii="Times New Roman" w:hAnsi="Times New Roman"/>
                <w:b/>
                <w:bCs/>
                <w:sz w:val="20"/>
                <w:szCs w:val="20"/>
              </w:rPr>
            </w:pPr>
            <w:r w:rsidRPr="0094303E">
              <w:rPr>
                <w:rFonts w:ascii="Times New Roman" w:hAnsi="Times New Roman"/>
                <w:b/>
                <w:bCs/>
                <w:sz w:val="20"/>
                <w:szCs w:val="20"/>
              </w:rPr>
              <w:t>B.4.2</w:t>
            </w:r>
          </w:p>
        </w:tc>
        <w:tc>
          <w:tcPr>
            <w:tcW w:w="6364" w:type="dxa"/>
            <w:tcBorders>
              <w:bottom w:val="single" w:sz="4" w:space="0" w:color="auto"/>
            </w:tcBorders>
            <w:shd w:val="clear" w:color="auto" w:fill="auto"/>
            <w:vAlign w:val="center"/>
          </w:tcPr>
          <w:p w14:paraId="47536973" w14:textId="73051DB6"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 xml:space="preserve">Sayaç ile elektronik hacim düzelticilerin basınç </w:t>
            </w:r>
            <w:proofErr w:type="spellStart"/>
            <w:r w:rsidRPr="0094303E">
              <w:rPr>
                <w:rFonts w:ascii="Times New Roman" w:hAnsi="Times New Roman"/>
                <w:sz w:val="20"/>
                <w:szCs w:val="20"/>
              </w:rPr>
              <w:t>transmitteri</w:t>
            </w:r>
            <w:proofErr w:type="spellEnd"/>
            <w:r w:rsidRPr="0094303E">
              <w:rPr>
                <w:rFonts w:ascii="Times New Roman" w:hAnsi="Times New Roman"/>
                <w:sz w:val="20"/>
                <w:szCs w:val="20"/>
              </w:rPr>
              <w:t xml:space="preserve"> bağlantılarını yapar.  </w:t>
            </w:r>
          </w:p>
        </w:tc>
        <w:tc>
          <w:tcPr>
            <w:tcW w:w="4382" w:type="dxa"/>
            <w:vMerge/>
            <w:shd w:val="clear" w:color="auto" w:fill="auto"/>
          </w:tcPr>
          <w:p w14:paraId="66014089" w14:textId="77777777" w:rsidR="00741331" w:rsidRDefault="00741331" w:rsidP="00741331">
            <w:pPr>
              <w:spacing w:after="0" w:line="259" w:lineRule="auto"/>
              <w:ind w:left="321" w:hanging="257"/>
              <w:rPr>
                <w:rFonts w:ascii="Times New Roman" w:hAnsi="Times New Roman"/>
                <w:sz w:val="20"/>
                <w:szCs w:val="20"/>
              </w:rPr>
            </w:pPr>
          </w:p>
        </w:tc>
      </w:tr>
      <w:tr w:rsidR="00741331" w:rsidRPr="00D7392D" w14:paraId="55E45392" w14:textId="77777777" w:rsidTr="00C50141">
        <w:trPr>
          <w:trHeight w:val="567"/>
        </w:trPr>
        <w:tc>
          <w:tcPr>
            <w:tcW w:w="847" w:type="dxa"/>
            <w:vMerge/>
            <w:shd w:val="clear" w:color="auto" w:fill="auto"/>
            <w:vAlign w:val="center"/>
          </w:tcPr>
          <w:p w14:paraId="1819BC46" w14:textId="77777777" w:rsidR="00741331" w:rsidRPr="0094303E" w:rsidRDefault="00741331" w:rsidP="00741331">
            <w:pPr>
              <w:spacing w:after="0"/>
              <w:jc w:val="center"/>
              <w:rPr>
                <w:rFonts w:ascii="Times New Roman" w:hAnsi="Times New Roman"/>
                <w:b/>
                <w:sz w:val="20"/>
                <w:szCs w:val="20"/>
              </w:rPr>
            </w:pPr>
          </w:p>
        </w:tc>
        <w:tc>
          <w:tcPr>
            <w:tcW w:w="2409" w:type="dxa"/>
            <w:vMerge/>
            <w:shd w:val="clear" w:color="auto" w:fill="auto"/>
            <w:vAlign w:val="center"/>
          </w:tcPr>
          <w:p w14:paraId="2E5889CB" w14:textId="77777777" w:rsidR="00741331" w:rsidRPr="0094303E" w:rsidRDefault="00741331" w:rsidP="00741331">
            <w:pPr>
              <w:spacing w:after="0"/>
              <w:rPr>
                <w:rFonts w:ascii="Times New Roman" w:hAnsi="Times New Roman"/>
                <w:sz w:val="20"/>
                <w:szCs w:val="20"/>
              </w:rPr>
            </w:pPr>
          </w:p>
        </w:tc>
        <w:tc>
          <w:tcPr>
            <w:tcW w:w="823" w:type="dxa"/>
            <w:tcBorders>
              <w:bottom w:val="single" w:sz="4" w:space="0" w:color="auto"/>
            </w:tcBorders>
            <w:shd w:val="clear" w:color="auto" w:fill="auto"/>
            <w:vAlign w:val="center"/>
          </w:tcPr>
          <w:p w14:paraId="15AB0BB6" w14:textId="2C8CC5BD" w:rsidR="00741331" w:rsidRPr="0094303E" w:rsidRDefault="00741331" w:rsidP="00741331">
            <w:pPr>
              <w:spacing w:after="0" w:line="240" w:lineRule="auto"/>
              <w:ind w:left="-36" w:right="-45"/>
              <w:jc w:val="center"/>
              <w:rPr>
                <w:rFonts w:ascii="Times New Roman" w:hAnsi="Times New Roman"/>
                <w:b/>
                <w:bCs/>
                <w:sz w:val="20"/>
                <w:szCs w:val="20"/>
              </w:rPr>
            </w:pPr>
            <w:r w:rsidRPr="0094303E">
              <w:rPr>
                <w:rFonts w:ascii="Times New Roman" w:hAnsi="Times New Roman"/>
                <w:b/>
                <w:bCs/>
                <w:sz w:val="20"/>
                <w:szCs w:val="20"/>
              </w:rPr>
              <w:t>B.4.3</w:t>
            </w:r>
          </w:p>
        </w:tc>
        <w:tc>
          <w:tcPr>
            <w:tcW w:w="6364" w:type="dxa"/>
            <w:tcBorders>
              <w:bottom w:val="single" w:sz="4" w:space="0" w:color="auto"/>
            </w:tcBorders>
            <w:shd w:val="clear" w:color="auto" w:fill="auto"/>
            <w:vAlign w:val="center"/>
          </w:tcPr>
          <w:p w14:paraId="5DED0C39" w14:textId="78F05C26"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 xml:space="preserve">Sayaç ile elektronik hacim düzelticilerin </w:t>
            </w:r>
            <w:proofErr w:type="spellStart"/>
            <w:proofErr w:type="gramStart"/>
            <w:r w:rsidRPr="0094303E">
              <w:rPr>
                <w:rFonts w:ascii="Times New Roman" w:hAnsi="Times New Roman"/>
                <w:sz w:val="20"/>
                <w:szCs w:val="20"/>
              </w:rPr>
              <w:t>pulse</w:t>
            </w:r>
            <w:proofErr w:type="spellEnd"/>
            <w:r w:rsidRPr="0094303E">
              <w:rPr>
                <w:rFonts w:ascii="Times New Roman" w:hAnsi="Times New Roman"/>
                <w:sz w:val="20"/>
                <w:szCs w:val="20"/>
              </w:rPr>
              <w:t xml:space="preserve">  (</w:t>
            </w:r>
            <w:proofErr w:type="gramEnd"/>
            <w:r w:rsidRPr="0094303E">
              <w:rPr>
                <w:rFonts w:ascii="Times New Roman" w:hAnsi="Times New Roman"/>
                <w:sz w:val="20"/>
                <w:szCs w:val="20"/>
              </w:rPr>
              <w:t>sinyal) kablolarını ve soket bağlantılarını yapar.</w:t>
            </w:r>
          </w:p>
        </w:tc>
        <w:tc>
          <w:tcPr>
            <w:tcW w:w="4382" w:type="dxa"/>
            <w:vMerge/>
            <w:shd w:val="clear" w:color="auto" w:fill="auto"/>
          </w:tcPr>
          <w:p w14:paraId="69FACF01" w14:textId="77777777" w:rsidR="00741331" w:rsidRDefault="00741331" w:rsidP="00741331">
            <w:pPr>
              <w:spacing w:after="0" w:line="259" w:lineRule="auto"/>
              <w:ind w:left="321" w:hanging="257"/>
              <w:rPr>
                <w:rFonts w:ascii="Times New Roman" w:hAnsi="Times New Roman"/>
                <w:sz w:val="20"/>
                <w:szCs w:val="20"/>
              </w:rPr>
            </w:pPr>
          </w:p>
        </w:tc>
      </w:tr>
      <w:tr w:rsidR="00741331" w:rsidRPr="00D7392D" w14:paraId="68714543" w14:textId="77777777" w:rsidTr="00C50141">
        <w:trPr>
          <w:trHeight w:val="567"/>
        </w:trPr>
        <w:tc>
          <w:tcPr>
            <w:tcW w:w="847" w:type="dxa"/>
            <w:vMerge w:val="restart"/>
            <w:shd w:val="clear" w:color="auto" w:fill="auto"/>
            <w:vAlign w:val="center"/>
          </w:tcPr>
          <w:p w14:paraId="1D16191D" w14:textId="14A9F9D3" w:rsidR="00741331" w:rsidRPr="0094303E" w:rsidRDefault="00741331" w:rsidP="00741331">
            <w:pPr>
              <w:spacing w:after="0"/>
              <w:jc w:val="center"/>
              <w:rPr>
                <w:rFonts w:ascii="Times New Roman" w:hAnsi="Times New Roman"/>
                <w:b/>
                <w:sz w:val="20"/>
                <w:szCs w:val="20"/>
              </w:rPr>
            </w:pPr>
            <w:r w:rsidRPr="0094303E">
              <w:rPr>
                <w:rFonts w:ascii="Times New Roman" w:hAnsi="Times New Roman"/>
                <w:b/>
                <w:sz w:val="20"/>
                <w:szCs w:val="20"/>
              </w:rPr>
              <w:t>B.5</w:t>
            </w:r>
          </w:p>
        </w:tc>
        <w:tc>
          <w:tcPr>
            <w:tcW w:w="2409" w:type="dxa"/>
            <w:vMerge w:val="restart"/>
            <w:shd w:val="clear" w:color="auto" w:fill="auto"/>
            <w:vAlign w:val="center"/>
          </w:tcPr>
          <w:p w14:paraId="73CE4007" w14:textId="6118340E" w:rsidR="00741331" w:rsidRPr="0094303E" w:rsidRDefault="00741331" w:rsidP="00741331">
            <w:pPr>
              <w:spacing w:after="0"/>
              <w:rPr>
                <w:rFonts w:ascii="Times New Roman" w:hAnsi="Times New Roman"/>
                <w:b/>
                <w:sz w:val="20"/>
                <w:szCs w:val="20"/>
                <w:highlight w:val="lightGray"/>
              </w:rPr>
            </w:pPr>
            <w:r w:rsidRPr="0094303E">
              <w:rPr>
                <w:rFonts w:ascii="Times New Roman" w:hAnsi="Times New Roman"/>
                <w:sz w:val="20"/>
                <w:szCs w:val="20"/>
              </w:rPr>
              <w:t>Sayaç sökmek (devamı var)</w:t>
            </w:r>
          </w:p>
        </w:tc>
        <w:tc>
          <w:tcPr>
            <w:tcW w:w="823" w:type="dxa"/>
            <w:tcBorders>
              <w:bottom w:val="single" w:sz="4" w:space="0" w:color="auto"/>
            </w:tcBorders>
            <w:shd w:val="clear" w:color="auto" w:fill="auto"/>
            <w:vAlign w:val="center"/>
          </w:tcPr>
          <w:p w14:paraId="4A7B4C38" w14:textId="74EE7333" w:rsidR="00741331" w:rsidRPr="0094303E" w:rsidRDefault="00741331" w:rsidP="00741331">
            <w:pPr>
              <w:spacing w:after="0" w:line="240" w:lineRule="auto"/>
              <w:ind w:left="-36" w:right="-45"/>
              <w:jc w:val="center"/>
              <w:rPr>
                <w:rFonts w:ascii="Times New Roman" w:hAnsi="Times New Roman"/>
                <w:b/>
                <w:bCs/>
                <w:sz w:val="20"/>
                <w:szCs w:val="20"/>
              </w:rPr>
            </w:pPr>
            <w:r w:rsidRPr="0094303E">
              <w:rPr>
                <w:rFonts w:ascii="Times New Roman" w:hAnsi="Times New Roman"/>
                <w:b/>
                <w:bCs/>
                <w:sz w:val="20"/>
                <w:szCs w:val="20"/>
              </w:rPr>
              <w:t>B.5.1</w:t>
            </w:r>
          </w:p>
        </w:tc>
        <w:tc>
          <w:tcPr>
            <w:tcW w:w="6364" w:type="dxa"/>
            <w:tcBorders>
              <w:bottom w:val="single" w:sz="4" w:space="0" w:color="auto"/>
            </w:tcBorders>
            <w:shd w:val="clear" w:color="auto" w:fill="auto"/>
            <w:vAlign w:val="center"/>
          </w:tcPr>
          <w:p w14:paraId="7727EDF6" w14:textId="29334373"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Sökme yapacağı adreste sayaç ile iş emrini ilgili müşteriyle eşleştirir.</w:t>
            </w:r>
          </w:p>
        </w:tc>
        <w:tc>
          <w:tcPr>
            <w:tcW w:w="4382" w:type="dxa"/>
            <w:vMerge/>
            <w:shd w:val="clear" w:color="auto" w:fill="auto"/>
          </w:tcPr>
          <w:p w14:paraId="3BDEABCA" w14:textId="77777777" w:rsidR="00741331" w:rsidRPr="000477A6" w:rsidRDefault="00741331" w:rsidP="00741331">
            <w:pPr>
              <w:spacing w:after="0" w:line="259" w:lineRule="auto"/>
              <w:ind w:left="321" w:hanging="257"/>
              <w:rPr>
                <w:rFonts w:ascii="Times New Roman" w:hAnsi="Times New Roman"/>
                <w:sz w:val="20"/>
                <w:szCs w:val="20"/>
              </w:rPr>
            </w:pPr>
          </w:p>
        </w:tc>
      </w:tr>
      <w:tr w:rsidR="00741331" w:rsidRPr="00D7392D" w14:paraId="2F38CE1D" w14:textId="77777777" w:rsidTr="00C50141">
        <w:trPr>
          <w:trHeight w:val="567"/>
        </w:trPr>
        <w:tc>
          <w:tcPr>
            <w:tcW w:w="847" w:type="dxa"/>
            <w:vMerge/>
            <w:shd w:val="clear" w:color="auto" w:fill="auto"/>
            <w:vAlign w:val="center"/>
          </w:tcPr>
          <w:p w14:paraId="5C7B1639" w14:textId="77777777" w:rsidR="00741331" w:rsidRPr="0094303E" w:rsidRDefault="00741331" w:rsidP="00741331">
            <w:pPr>
              <w:spacing w:after="0"/>
              <w:jc w:val="center"/>
              <w:rPr>
                <w:rFonts w:ascii="Times New Roman" w:hAnsi="Times New Roman"/>
                <w:b/>
                <w:sz w:val="20"/>
                <w:szCs w:val="20"/>
              </w:rPr>
            </w:pPr>
          </w:p>
        </w:tc>
        <w:tc>
          <w:tcPr>
            <w:tcW w:w="2409" w:type="dxa"/>
            <w:vMerge/>
            <w:shd w:val="clear" w:color="auto" w:fill="auto"/>
            <w:vAlign w:val="center"/>
          </w:tcPr>
          <w:p w14:paraId="79105E59" w14:textId="77777777" w:rsidR="00741331" w:rsidRPr="0094303E" w:rsidRDefault="00741331" w:rsidP="00741331">
            <w:pPr>
              <w:spacing w:after="0"/>
              <w:jc w:val="center"/>
              <w:rPr>
                <w:rFonts w:ascii="Times New Roman" w:hAnsi="Times New Roman"/>
                <w:b/>
                <w:sz w:val="20"/>
                <w:szCs w:val="20"/>
                <w:highlight w:val="lightGray"/>
              </w:rPr>
            </w:pPr>
          </w:p>
        </w:tc>
        <w:tc>
          <w:tcPr>
            <w:tcW w:w="823" w:type="dxa"/>
            <w:shd w:val="clear" w:color="auto" w:fill="auto"/>
            <w:vAlign w:val="center"/>
          </w:tcPr>
          <w:p w14:paraId="04006DC7" w14:textId="288D1D34"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B.5.2</w:t>
            </w:r>
          </w:p>
        </w:tc>
        <w:tc>
          <w:tcPr>
            <w:tcW w:w="6364" w:type="dxa"/>
            <w:shd w:val="clear" w:color="auto" w:fill="auto"/>
            <w:vAlign w:val="center"/>
          </w:tcPr>
          <w:p w14:paraId="1F801F12" w14:textId="28FA1A1B"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Sökülecek sayacın tesisat üzerindeki fotoğrafını çeker.</w:t>
            </w:r>
          </w:p>
        </w:tc>
        <w:tc>
          <w:tcPr>
            <w:tcW w:w="4382" w:type="dxa"/>
            <w:vMerge/>
            <w:shd w:val="clear" w:color="auto" w:fill="auto"/>
          </w:tcPr>
          <w:p w14:paraId="1134BCB9" w14:textId="77777777" w:rsidR="00741331" w:rsidRPr="00D7392D" w:rsidRDefault="00741331" w:rsidP="00741331">
            <w:pPr>
              <w:spacing w:after="0"/>
              <w:rPr>
                <w:rFonts w:ascii="Times New Roman" w:hAnsi="Times New Roman"/>
                <w:sz w:val="20"/>
                <w:szCs w:val="20"/>
              </w:rPr>
            </w:pPr>
          </w:p>
        </w:tc>
      </w:tr>
      <w:tr w:rsidR="00741331" w:rsidRPr="00D7392D" w14:paraId="4684ED83" w14:textId="77777777" w:rsidTr="00C50141">
        <w:trPr>
          <w:trHeight w:val="567"/>
        </w:trPr>
        <w:tc>
          <w:tcPr>
            <w:tcW w:w="847" w:type="dxa"/>
            <w:vMerge/>
            <w:shd w:val="clear" w:color="auto" w:fill="auto"/>
            <w:vAlign w:val="center"/>
          </w:tcPr>
          <w:p w14:paraId="3147FE43" w14:textId="77777777" w:rsidR="00741331" w:rsidRPr="0094303E" w:rsidRDefault="00741331" w:rsidP="00741331">
            <w:pPr>
              <w:spacing w:after="0"/>
              <w:jc w:val="center"/>
              <w:rPr>
                <w:rFonts w:ascii="Times New Roman" w:hAnsi="Times New Roman"/>
                <w:b/>
                <w:sz w:val="20"/>
                <w:szCs w:val="20"/>
              </w:rPr>
            </w:pPr>
          </w:p>
        </w:tc>
        <w:tc>
          <w:tcPr>
            <w:tcW w:w="2409" w:type="dxa"/>
            <w:vMerge/>
            <w:shd w:val="clear" w:color="auto" w:fill="auto"/>
            <w:vAlign w:val="center"/>
          </w:tcPr>
          <w:p w14:paraId="31F20E02" w14:textId="77777777" w:rsidR="00741331" w:rsidRPr="0094303E" w:rsidRDefault="00741331" w:rsidP="00741331">
            <w:pPr>
              <w:spacing w:after="0"/>
              <w:rPr>
                <w:rFonts w:ascii="Times New Roman" w:hAnsi="Times New Roman"/>
                <w:b/>
                <w:sz w:val="20"/>
                <w:szCs w:val="20"/>
                <w:highlight w:val="lightGray"/>
              </w:rPr>
            </w:pPr>
          </w:p>
        </w:tc>
        <w:tc>
          <w:tcPr>
            <w:tcW w:w="823" w:type="dxa"/>
            <w:shd w:val="clear" w:color="auto" w:fill="auto"/>
            <w:vAlign w:val="center"/>
          </w:tcPr>
          <w:p w14:paraId="2E102903" w14:textId="30B57493"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B.4.3</w:t>
            </w:r>
          </w:p>
        </w:tc>
        <w:tc>
          <w:tcPr>
            <w:tcW w:w="6364" w:type="dxa"/>
            <w:shd w:val="clear" w:color="auto" w:fill="auto"/>
            <w:vAlign w:val="center"/>
          </w:tcPr>
          <w:p w14:paraId="3D021A1A" w14:textId="3016C5E0"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Tesisat üzerinde elektrik kaçağı olması durumunda söküm işlemini durdurarak ilgililere bildirir.</w:t>
            </w:r>
          </w:p>
        </w:tc>
        <w:tc>
          <w:tcPr>
            <w:tcW w:w="4382" w:type="dxa"/>
            <w:vMerge/>
            <w:shd w:val="clear" w:color="auto" w:fill="auto"/>
          </w:tcPr>
          <w:p w14:paraId="14B03243" w14:textId="77777777" w:rsidR="00741331" w:rsidRPr="00D7392D" w:rsidRDefault="00741331" w:rsidP="00741331">
            <w:pPr>
              <w:spacing w:after="0"/>
              <w:rPr>
                <w:rFonts w:ascii="Times New Roman" w:hAnsi="Times New Roman"/>
                <w:sz w:val="20"/>
                <w:szCs w:val="20"/>
              </w:rPr>
            </w:pPr>
          </w:p>
        </w:tc>
      </w:tr>
      <w:tr w:rsidR="00741331" w:rsidRPr="00D7392D" w14:paraId="21763BDF" w14:textId="77777777" w:rsidTr="00C50141">
        <w:trPr>
          <w:trHeight w:val="567"/>
        </w:trPr>
        <w:tc>
          <w:tcPr>
            <w:tcW w:w="847" w:type="dxa"/>
            <w:vMerge/>
            <w:shd w:val="clear" w:color="auto" w:fill="auto"/>
            <w:vAlign w:val="center"/>
          </w:tcPr>
          <w:p w14:paraId="32592469" w14:textId="77777777" w:rsidR="00741331" w:rsidRPr="0094303E" w:rsidRDefault="00741331" w:rsidP="00741331">
            <w:pPr>
              <w:spacing w:after="0"/>
              <w:jc w:val="center"/>
              <w:rPr>
                <w:rFonts w:ascii="Times New Roman" w:hAnsi="Times New Roman"/>
                <w:b/>
                <w:sz w:val="20"/>
                <w:szCs w:val="20"/>
              </w:rPr>
            </w:pPr>
          </w:p>
        </w:tc>
        <w:tc>
          <w:tcPr>
            <w:tcW w:w="2409" w:type="dxa"/>
            <w:vMerge/>
            <w:shd w:val="clear" w:color="auto" w:fill="auto"/>
            <w:vAlign w:val="center"/>
          </w:tcPr>
          <w:p w14:paraId="20D69E4C" w14:textId="77777777" w:rsidR="00741331" w:rsidRPr="0094303E" w:rsidRDefault="00741331" w:rsidP="00741331">
            <w:pPr>
              <w:spacing w:after="0"/>
              <w:rPr>
                <w:rFonts w:ascii="Times New Roman" w:hAnsi="Times New Roman"/>
                <w:b/>
                <w:sz w:val="20"/>
                <w:szCs w:val="20"/>
                <w:highlight w:val="lightGray"/>
              </w:rPr>
            </w:pPr>
          </w:p>
        </w:tc>
        <w:tc>
          <w:tcPr>
            <w:tcW w:w="823" w:type="dxa"/>
            <w:shd w:val="clear" w:color="auto" w:fill="auto"/>
            <w:vAlign w:val="center"/>
          </w:tcPr>
          <w:p w14:paraId="64838E64" w14:textId="272753C9"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B.5.4</w:t>
            </w:r>
          </w:p>
        </w:tc>
        <w:tc>
          <w:tcPr>
            <w:tcW w:w="6364" w:type="dxa"/>
            <w:shd w:val="clear" w:color="auto" w:fill="auto"/>
            <w:vAlign w:val="center"/>
          </w:tcPr>
          <w:p w14:paraId="25FA88CB" w14:textId="09259462"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Statik elektriğe karşı, sayaç giriş ve çıkışına kısa devre kablosu kullanarak önlem alır.</w:t>
            </w:r>
          </w:p>
        </w:tc>
        <w:tc>
          <w:tcPr>
            <w:tcW w:w="4382" w:type="dxa"/>
            <w:vMerge/>
            <w:shd w:val="clear" w:color="auto" w:fill="auto"/>
          </w:tcPr>
          <w:p w14:paraId="175E8DE5" w14:textId="77777777" w:rsidR="00741331" w:rsidRPr="00D7392D" w:rsidRDefault="00741331" w:rsidP="00741331">
            <w:pPr>
              <w:spacing w:after="0"/>
              <w:rPr>
                <w:rFonts w:ascii="Times New Roman" w:hAnsi="Times New Roman"/>
                <w:sz w:val="20"/>
                <w:szCs w:val="20"/>
              </w:rPr>
            </w:pPr>
          </w:p>
        </w:tc>
      </w:tr>
      <w:tr w:rsidR="00741331" w:rsidRPr="00D7392D" w14:paraId="1431D79A" w14:textId="77777777" w:rsidTr="00C50141">
        <w:trPr>
          <w:trHeight w:val="567"/>
        </w:trPr>
        <w:tc>
          <w:tcPr>
            <w:tcW w:w="847" w:type="dxa"/>
            <w:vMerge/>
            <w:shd w:val="clear" w:color="auto" w:fill="auto"/>
            <w:vAlign w:val="center"/>
          </w:tcPr>
          <w:p w14:paraId="749884C4" w14:textId="77777777" w:rsidR="00741331" w:rsidRPr="0094303E" w:rsidRDefault="00741331" w:rsidP="00741331">
            <w:pPr>
              <w:spacing w:after="0"/>
              <w:jc w:val="center"/>
              <w:rPr>
                <w:rFonts w:ascii="Times New Roman" w:hAnsi="Times New Roman"/>
                <w:b/>
                <w:sz w:val="20"/>
                <w:szCs w:val="20"/>
              </w:rPr>
            </w:pPr>
          </w:p>
        </w:tc>
        <w:tc>
          <w:tcPr>
            <w:tcW w:w="2409" w:type="dxa"/>
            <w:vMerge/>
            <w:shd w:val="clear" w:color="auto" w:fill="auto"/>
            <w:vAlign w:val="center"/>
          </w:tcPr>
          <w:p w14:paraId="1A2A4CAA" w14:textId="77777777" w:rsidR="00741331" w:rsidRPr="0094303E" w:rsidRDefault="00741331" w:rsidP="00741331">
            <w:pPr>
              <w:spacing w:after="0"/>
              <w:rPr>
                <w:rFonts w:ascii="Times New Roman" w:hAnsi="Times New Roman"/>
                <w:b/>
                <w:sz w:val="20"/>
                <w:szCs w:val="20"/>
                <w:highlight w:val="lightGray"/>
              </w:rPr>
            </w:pPr>
          </w:p>
        </w:tc>
        <w:tc>
          <w:tcPr>
            <w:tcW w:w="823" w:type="dxa"/>
            <w:shd w:val="clear" w:color="auto" w:fill="auto"/>
            <w:vAlign w:val="center"/>
          </w:tcPr>
          <w:p w14:paraId="63CBDA2A" w14:textId="0932011B"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B.5.5</w:t>
            </w:r>
          </w:p>
        </w:tc>
        <w:tc>
          <w:tcPr>
            <w:tcW w:w="6364" w:type="dxa"/>
            <w:shd w:val="clear" w:color="auto" w:fill="auto"/>
            <w:vAlign w:val="center"/>
          </w:tcPr>
          <w:p w14:paraId="1E7D773E" w14:textId="03C15A3C"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Tesisatı gazsız hale getirir.</w:t>
            </w:r>
          </w:p>
        </w:tc>
        <w:tc>
          <w:tcPr>
            <w:tcW w:w="4382" w:type="dxa"/>
            <w:vMerge/>
            <w:shd w:val="clear" w:color="auto" w:fill="auto"/>
          </w:tcPr>
          <w:p w14:paraId="4E545446" w14:textId="77777777" w:rsidR="00741331" w:rsidRPr="00D7392D" w:rsidRDefault="00741331" w:rsidP="00741331">
            <w:pPr>
              <w:spacing w:after="0"/>
              <w:rPr>
                <w:rFonts w:ascii="Times New Roman" w:hAnsi="Times New Roman"/>
                <w:sz w:val="20"/>
                <w:szCs w:val="20"/>
              </w:rPr>
            </w:pPr>
          </w:p>
        </w:tc>
      </w:tr>
      <w:tr w:rsidR="00741331" w:rsidRPr="00D7392D" w14:paraId="7EB9D16A" w14:textId="77777777" w:rsidTr="00C50141">
        <w:trPr>
          <w:trHeight w:val="567"/>
        </w:trPr>
        <w:tc>
          <w:tcPr>
            <w:tcW w:w="847" w:type="dxa"/>
            <w:vMerge/>
            <w:shd w:val="clear" w:color="auto" w:fill="auto"/>
            <w:vAlign w:val="center"/>
          </w:tcPr>
          <w:p w14:paraId="5728DE13" w14:textId="77777777" w:rsidR="00741331" w:rsidRPr="0094303E" w:rsidRDefault="00741331" w:rsidP="00741331">
            <w:pPr>
              <w:spacing w:after="0"/>
              <w:jc w:val="center"/>
              <w:rPr>
                <w:rFonts w:ascii="Times New Roman" w:hAnsi="Times New Roman"/>
                <w:b/>
                <w:sz w:val="20"/>
                <w:szCs w:val="20"/>
              </w:rPr>
            </w:pPr>
          </w:p>
        </w:tc>
        <w:tc>
          <w:tcPr>
            <w:tcW w:w="2409" w:type="dxa"/>
            <w:vMerge/>
            <w:shd w:val="clear" w:color="auto" w:fill="auto"/>
            <w:vAlign w:val="center"/>
          </w:tcPr>
          <w:p w14:paraId="55DC6268" w14:textId="77777777" w:rsidR="00741331" w:rsidRPr="0094303E" w:rsidRDefault="00741331" w:rsidP="00741331">
            <w:pPr>
              <w:spacing w:after="0"/>
              <w:jc w:val="center"/>
              <w:rPr>
                <w:rFonts w:ascii="Times New Roman" w:hAnsi="Times New Roman"/>
                <w:b/>
                <w:sz w:val="20"/>
                <w:szCs w:val="20"/>
                <w:highlight w:val="lightGray"/>
              </w:rPr>
            </w:pPr>
          </w:p>
        </w:tc>
        <w:tc>
          <w:tcPr>
            <w:tcW w:w="823" w:type="dxa"/>
            <w:shd w:val="clear" w:color="auto" w:fill="auto"/>
            <w:vAlign w:val="center"/>
          </w:tcPr>
          <w:p w14:paraId="02B81204" w14:textId="4C3C8893"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B.5.6</w:t>
            </w:r>
          </w:p>
        </w:tc>
        <w:tc>
          <w:tcPr>
            <w:tcW w:w="6364" w:type="dxa"/>
            <w:shd w:val="clear" w:color="auto" w:fill="auto"/>
            <w:vAlign w:val="center"/>
          </w:tcPr>
          <w:p w14:paraId="6A97DBF2" w14:textId="2094488A"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Yağlı tip sayaçlarda yağ boşaltma işlemini yapar.</w:t>
            </w:r>
          </w:p>
        </w:tc>
        <w:tc>
          <w:tcPr>
            <w:tcW w:w="4382" w:type="dxa"/>
            <w:vMerge/>
            <w:shd w:val="clear" w:color="auto" w:fill="auto"/>
          </w:tcPr>
          <w:p w14:paraId="5EDDD178" w14:textId="77777777" w:rsidR="00741331" w:rsidRPr="00D7392D" w:rsidRDefault="00741331" w:rsidP="00741331">
            <w:pPr>
              <w:spacing w:after="0"/>
              <w:rPr>
                <w:rFonts w:ascii="Times New Roman" w:hAnsi="Times New Roman"/>
                <w:sz w:val="20"/>
                <w:szCs w:val="20"/>
              </w:rPr>
            </w:pPr>
          </w:p>
        </w:tc>
      </w:tr>
    </w:tbl>
    <w:p w14:paraId="5108875C" w14:textId="77777777" w:rsidR="00E23C9F" w:rsidRDefault="00E23C9F">
      <w:pPr>
        <w:sectPr w:rsidR="00E23C9F" w:rsidSect="003E457A">
          <w:pgSz w:w="16838" w:h="11906" w:orient="landscape" w:code="9"/>
          <w:pgMar w:top="1418" w:right="567" w:bottom="1133" w:left="1418" w:header="568" w:footer="709" w:gutter="0"/>
          <w:cols w:space="708"/>
          <w:titlePg/>
          <w:docGrid w:linePitch="360"/>
        </w:sectPr>
      </w:pPr>
    </w:p>
    <w:p w14:paraId="0BF1D3CD" w14:textId="7A62DD8C" w:rsidR="00E7496C" w:rsidRDefault="00E7496C"/>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E415EF" w:rsidRPr="00562C87" w14:paraId="3AD53CA7" w14:textId="77777777" w:rsidTr="003E4B17">
        <w:trPr>
          <w:trHeight w:val="567"/>
        </w:trPr>
        <w:tc>
          <w:tcPr>
            <w:tcW w:w="847" w:type="dxa"/>
            <w:shd w:val="clear" w:color="auto" w:fill="BDD6EE"/>
            <w:vAlign w:val="center"/>
          </w:tcPr>
          <w:p w14:paraId="7B07393F" w14:textId="77777777" w:rsidR="00E415EF" w:rsidRPr="006D5947" w:rsidRDefault="00E415EF" w:rsidP="003E4B17">
            <w:pPr>
              <w:spacing w:after="0"/>
              <w:rPr>
                <w:rFonts w:ascii="Times New Roman" w:hAnsi="Times New Roman"/>
                <w:b/>
                <w:sz w:val="20"/>
                <w:szCs w:val="20"/>
              </w:rPr>
            </w:pPr>
            <w:r w:rsidRPr="006D5947">
              <w:rPr>
                <w:rFonts w:ascii="Times New Roman" w:hAnsi="Times New Roman"/>
                <w:b/>
                <w:sz w:val="20"/>
                <w:szCs w:val="20"/>
              </w:rPr>
              <w:t>Görev</w:t>
            </w:r>
          </w:p>
        </w:tc>
        <w:tc>
          <w:tcPr>
            <w:tcW w:w="13978" w:type="dxa"/>
            <w:gridSpan w:val="4"/>
            <w:shd w:val="clear" w:color="auto" w:fill="auto"/>
            <w:vAlign w:val="center"/>
          </w:tcPr>
          <w:p w14:paraId="5F2C2005" w14:textId="4ACD71C7" w:rsidR="00E415EF" w:rsidRPr="000677AA" w:rsidRDefault="0094303E" w:rsidP="003E4B17">
            <w:pPr>
              <w:tabs>
                <w:tab w:val="left" w:pos="2820"/>
              </w:tabs>
              <w:spacing w:after="0" w:line="240" w:lineRule="auto"/>
              <w:rPr>
                <w:rFonts w:ascii="Times New Roman" w:hAnsi="Times New Roman"/>
                <w:sz w:val="20"/>
                <w:szCs w:val="20"/>
              </w:rPr>
            </w:pPr>
            <w:r w:rsidRPr="00390877">
              <w:rPr>
                <w:rFonts w:ascii="Times New Roman" w:hAnsi="Times New Roman"/>
                <w:b/>
                <w:sz w:val="20"/>
                <w:szCs w:val="20"/>
              </w:rPr>
              <w:t xml:space="preserve">B. </w:t>
            </w:r>
            <w:r w:rsidRPr="008C406C">
              <w:rPr>
                <w:rFonts w:ascii="Times New Roman" w:hAnsi="Times New Roman"/>
                <w:b/>
                <w:bCs/>
                <w:sz w:val="20"/>
                <w:szCs w:val="20"/>
              </w:rPr>
              <w:t>D</w:t>
            </w:r>
            <w:r>
              <w:rPr>
                <w:rFonts w:ascii="Times New Roman" w:hAnsi="Times New Roman"/>
                <w:b/>
                <w:bCs/>
                <w:sz w:val="20"/>
                <w:szCs w:val="20"/>
              </w:rPr>
              <w:t xml:space="preserve">oğal gaz sayacı </w:t>
            </w:r>
            <w:r w:rsidRPr="008C406C">
              <w:rPr>
                <w:rFonts w:ascii="Times New Roman" w:hAnsi="Times New Roman"/>
                <w:b/>
                <w:bCs/>
                <w:sz w:val="20"/>
                <w:szCs w:val="20"/>
              </w:rPr>
              <w:t>takma</w:t>
            </w:r>
            <w:r>
              <w:rPr>
                <w:rFonts w:ascii="Times New Roman" w:hAnsi="Times New Roman"/>
                <w:b/>
                <w:bCs/>
                <w:sz w:val="20"/>
                <w:szCs w:val="20"/>
              </w:rPr>
              <w:t>k</w:t>
            </w:r>
            <w:r w:rsidRPr="008C406C">
              <w:rPr>
                <w:rFonts w:ascii="Times New Roman" w:hAnsi="Times New Roman"/>
                <w:b/>
                <w:bCs/>
                <w:sz w:val="20"/>
                <w:szCs w:val="20"/>
              </w:rPr>
              <w:t xml:space="preserve"> </w:t>
            </w:r>
            <w:r>
              <w:rPr>
                <w:rFonts w:ascii="Times New Roman" w:hAnsi="Times New Roman"/>
                <w:b/>
                <w:bCs/>
                <w:sz w:val="20"/>
                <w:szCs w:val="20"/>
              </w:rPr>
              <w:t>ve sökmek</w:t>
            </w:r>
          </w:p>
        </w:tc>
      </w:tr>
      <w:tr w:rsidR="00E415EF" w:rsidRPr="00562C87" w14:paraId="44BC9F9D" w14:textId="77777777" w:rsidTr="003E4B17">
        <w:trPr>
          <w:trHeight w:val="567"/>
        </w:trPr>
        <w:tc>
          <w:tcPr>
            <w:tcW w:w="3290" w:type="dxa"/>
            <w:gridSpan w:val="2"/>
            <w:shd w:val="clear" w:color="auto" w:fill="BDD6EE"/>
            <w:vAlign w:val="center"/>
          </w:tcPr>
          <w:p w14:paraId="2184AE88" w14:textId="77777777" w:rsidR="00E415EF" w:rsidRPr="006D5947" w:rsidRDefault="00E415EF" w:rsidP="003E4B17">
            <w:pPr>
              <w:spacing w:after="0"/>
              <w:rPr>
                <w:rFonts w:ascii="Times New Roman" w:hAnsi="Times New Roman"/>
                <w:b/>
                <w:sz w:val="20"/>
                <w:szCs w:val="20"/>
              </w:rPr>
            </w:pPr>
            <w:r w:rsidRPr="006D5947">
              <w:rPr>
                <w:rFonts w:ascii="Times New Roman" w:hAnsi="Times New Roman"/>
                <w:b/>
                <w:sz w:val="20"/>
                <w:szCs w:val="20"/>
              </w:rPr>
              <w:t>İşlemler</w:t>
            </w:r>
          </w:p>
        </w:tc>
        <w:tc>
          <w:tcPr>
            <w:tcW w:w="7153" w:type="dxa"/>
            <w:gridSpan w:val="2"/>
            <w:shd w:val="clear" w:color="auto" w:fill="BDD6EE"/>
            <w:vAlign w:val="center"/>
          </w:tcPr>
          <w:p w14:paraId="7A286567" w14:textId="77777777" w:rsidR="00E415EF" w:rsidRPr="006D5947" w:rsidRDefault="00E415EF" w:rsidP="003E4B17">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382" w:type="dxa"/>
            <w:vMerge w:val="restart"/>
            <w:shd w:val="clear" w:color="auto" w:fill="BDD6EE"/>
            <w:vAlign w:val="center"/>
          </w:tcPr>
          <w:p w14:paraId="7AC723FD" w14:textId="77777777" w:rsidR="00E415EF" w:rsidRPr="006D5947" w:rsidRDefault="00E415EF" w:rsidP="003E4B17">
            <w:pPr>
              <w:spacing w:after="0"/>
              <w:rPr>
                <w:rFonts w:ascii="Times New Roman" w:hAnsi="Times New Roman"/>
                <w:b/>
                <w:sz w:val="20"/>
                <w:szCs w:val="20"/>
              </w:rPr>
            </w:pPr>
            <w:r>
              <w:rPr>
                <w:rFonts w:ascii="Times New Roman" w:hAnsi="Times New Roman"/>
                <w:b/>
                <w:sz w:val="20"/>
                <w:szCs w:val="20"/>
              </w:rPr>
              <w:t>Mesleki Bilgi ve Uygulama Becerileri</w:t>
            </w:r>
          </w:p>
        </w:tc>
      </w:tr>
      <w:tr w:rsidR="00E415EF" w:rsidRPr="00562C87" w14:paraId="1FFE93E6" w14:textId="77777777" w:rsidTr="003E4B17">
        <w:trPr>
          <w:trHeight w:val="567"/>
        </w:trPr>
        <w:tc>
          <w:tcPr>
            <w:tcW w:w="847" w:type="dxa"/>
            <w:shd w:val="clear" w:color="auto" w:fill="BDD6EE"/>
            <w:vAlign w:val="center"/>
          </w:tcPr>
          <w:p w14:paraId="134429DF" w14:textId="77777777" w:rsidR="00E415EF" w:rsidRPr="006D5947" w:rsidRDefault="00E415EF" w:rsidP="003E4B17">
            <w:pPr>
              <w:spacing w:after="0"/>
              <w:rPr>
                <w:rFonts w:ascii="Times New Roman" w:hAnsi="Times New Roman"/>
                <w:b/>
                <w:sz w:val="20"/>
                <w:szCs w:val="20"/>
              </w:rPr>
            </w:pPr>
            <w:r w:rsidRPr="006D5947">
              <w:rPr>
                <w:rFonts w:ascii="Times New Roman" w:hAnsi="Times New Roman"/>
                <w:b/>
                <w:sz w:val="20"/>
                <w:szCs w:val="20"/>
              </w:rPr>
              <w:t>Kod</w:t>
            </w:r>
          </w:p>
        </w:tc>
        <w:tc>
          <w:tcPr>
            <w:tcW w:w="2443" w:type="dxa"/>
            <w:shd w:val="clear" w:color="auto" w:fill="BDD6EE"/>
            <w:vAlign w:val="center"/>
          </w:tcPr>
          <w:p w14:paraId="39070FB4" w14:textId="77777777" w:rsidR="00E415EF" w:rsidRPr="006D5947" w:rsidRDefault="00E415EF" w:rsidP="003E4B17">
            <w:pPr>
              <w:spacing w:after="0"/>
              <w:rPr>
                <w:rFonts w:ascii="Times New Roman" w:hAnsi="Times New Roman"/>
                <w:b/>
                <w:sz w:val="20"/>
                <w:szCs w:val="20"/>
              </w:rPr>
            </w:pPr>
            <w:r w:rsidRPr="006D5947">
              <w:rPr>
                <w:rFonts w:ascii="Times New Roman" w:hAnsi="Times New Roman"/>
                <w:b/>
                <w:sz w:val="20"/>
                <w:szCs w:val="20"/>
              </w:rPr>
              <w:t>Açıklama</w:t>
            </w:r>
          </w:p>
        </w:tc>
        <w:tc>
          <w:tcPr>
            <w:tcW w:w="789" w:type="dxa"/>
            <w:shd w:val="clear" w:color="auto" w:fill="BDD6EE"/>
            <w:vAlign w:val="center"/>
          </w:tcPr>
          <w:p w14:paraId="5EF22F00" w14:textId="77777777" w:rsidR="00E415EF" w:rsidRPr="006D5947" w:rsidRDefault="00E415EF" w:rsidP="003E4B17">
            <w:pPr>
              <w:spacing w:after="0"/>
              <w:rPr>
                <w:rFonts w:ascii="Times New Roman" w:hAnsi="Times New Roman"/>
                <w:b/>
                <w:sz w:val="20"/>
                <w:szCs w:val="20"/>
              </w:rPr>
            </w:pPr>
            <w:r w:rsidRPr="006D5947">
              <w:rPr>
                <w:rFonts w:ascii="Times New Roman" w:hAnsi="Times New Roman"/>
                <w:b/>
                <w:sz w:val="20"/>
                <w:szCs w:val="20"/>
              </w:rPr>
              <w:t>Kod</w:t>
            </w:r>
          </w:p>
        </w:tc>
        <w:tc>
          <w:tcPr>
            <w:tcW w:w="6364" w:type="dxa"/>
            <w:shd w:val="clear" w:color="auto" w:fill="BDD6EE"/>
            <w:vAlign w:val="center"/>
          </w:tcPr>
          <w:p w14:paraId="0C01FF33" w14:textId="77777777" w:rsidR="00E415EF" w:rsidRPr="006D5947" w:rsidRDefault="00E415EF" w:rsidP="003E4B17">
            <w:pPr>
              <w:spacing w:after="0"/>
              <w:rPr>
                <w:rFonts w:ascii="Times New Roman" w:hAnsi="Times New Roman"/>
                <w:b/>
                <w:sz w:val="20"/>
                <w:szCs w:val="20"/>
              </w:rPr>
            </w:pPr>
            <w:r w:rsidRPr="006D5947">
              <w:rPr>
                <w:rFonts w:ascii="Times New Roman" w:hAnsi="Times New Roman"/>
                <w:b/>
                <w:sz w:val="20"/>
                <w:szCs w:val="20"/>
              </w:rPr>
              <w:t>Açıklama</w:t>
            </w:r>
          </w:p>
        </w:tc>
        <w:tc>
          <w:tcPr>
            <w:tcW w:w="4382" w:type="dxa"/>
            <w:vMerge/>
            <w:shd w:val="clear" w:color="auto" w:fill="BDD6EE"/>
          </w:tcPr>
          <w:p w14:paraId="43A80618" w14:textId="77777777" w:rsidR="00E415EF" w:rsidRPr="006D5947" w:rsidRDefault="00E415EF" w:rsidP="003E4B17">
            <w:pPr>
              <w:spacing w:after="0"/>
              <w:rPr>
                <w:rFonts w:ascii="Times New Roman" w:hAnsi="Times New Roman"/>
                <w:b/>
                <w:sz w:val="20"/>
                <w:szCs w:val="20"/>
              </w:rPr>
            </w:pPr>
          </w:p>
        </w:tc>
      </w:tr>
      <w:tr w:rsidR="00741331" w:rsidRPr="00D7392D" w14:paraId="7209B286" w14:textId="77777777" w:rsidTr="00741331">
        <w:trPr>
          <w:trHeight w:val="680"/>
        </w:trPr>
        <w:tc>
          <w:tcPr>
            <w:tcW w:w="847" w:type="dxa"/>
            <w:vMerge w:val="restart"/>
            <w:shd w:val="clear" w:color="auto" w:fill="FFFFFF"/>
            <w:vAlign w:val="center"/>
          </w:tcPr>
          <w:p w14:paraId="047C957B" w14:textId="1A024F51" w:rsidR="00741331" w:rsidRPr="0094303E" w:rsidRDefault="00741331" w:rsidP="00741331">
            <w:pPr>
              <w:spacing w:after="0"/>
              <w:jc w:val="center"/>
              <w:rPr>
                <w:rFonts w:ascii="Times New Roman" w:hAnsi="Times New Roman"/>
                <w:b/>
                <w:sz w:val="20"/>
                <w:szCs w:val="20"/>
              </w:rPr>
            </w:pPr>
            <w:r w:rsidRPr="0094303E">
              <w:rPr>
                <w:rFonts w:ascii="Times New Roman" w:hAnsi="Times New Roman"/>
                <w:b/>
                <w:sz w:val="20"/>
                <w:szCs w:val="20"/>
              </w:rPr>
              <w:t>B.5</w:t>
            </w:r>
          </w:p>
        </w:tc>
        <w:tc>
          <w:tcPr>
            <w:tcW w:w="2443" w:type="dxa"/>
            <w:vMerge w:val="restart"/>
            <w:shd w:val="clear" w:color="auto" w:fill="auto"/>
            <w:vAlign w:val="center"/>
          </w:tcPr>
          <w:p w14:paraId="3A7F48A1" w14:textId="03BD7D82" w:rsidR="00741331" w:rsidRPr="0094303E" w:rsidRDefault="00741331" w:rsidP="00741331">
            <w:pPr>
              <w:spacing w:after="0"/>
              <w:rPr>
                <w:rFonts w:ascii="Times New Roman" w:hAnsi="Times New Roman"/>
                <w:b/>
                <w:sz w:val="20"/>
                <w:szCs w:val="20"/>
                <w:highlight w:val="lightGray"/>
              </w:rPr>
            </w:pPr>
            <w:r w:rsidRPr="0094303E">
              <w:rPr>
                <w:rFonts w:ascii="Times New Roman" w:hAnsi="Times New Roman"/>
                <w:sz w:val="20"/>
                <w:szCs w:val="20"/>
              </w:rPr>
              <w:t>Sayaç sökmek</w:t>
            </w:r>
          </w:p>
        </w:tc>
        <w:tc>
          <w:tcPr>
            <w:tcW w:w="789" w:type="dxa"/>
            <w:tcBorders>
              <w:bottom w:val="single" w:sz="4" w:space="0" w:color="auto"/>
            </w:tcBorders>
            <w:shd w:val="clear" w:color="auto" w:fill="auto"/>
            <w:vAlign w:val="center"/>
          </w:tcPr>
          <w:p w14:paraId="40122420" w14:textId="093098CB" w:rsidR="00741331" w:rsidRPr="0094303E" w:rsidRDefault="00741331" w:rsidP="00741331">
            <w:pPr>
              <w:spacing w:after="0" w:line="240" w:lineRule="auto"/>
              <w:ind w:left="-36" w:right="-45"/>
              <w:jc w:val="center"/>
              <w:rPr>
                <w:rFonts w:ascii="Times New Roman" w:hAnsi="Times New Roman"/>
                <w:b/>
                <w:bCs/>
                <w:sz w:val="20"/>
                <w:szCs w:val="20"/>
              </w:rPr>
            </w:pPr>
            <w:r w:rsidRPr="0094303E">
              <w:rPr>
                <w:rFonts w:ascii="Times New Roman" w:hAnsi="Times New Roman"/>
                <w:b/>
                <w:bCs/>
                <w:sz w:val="20"/>
                <w:szCs w:val="20"/>
              </w:rPr>
              <w:t>B.5.7</w:t>
            </w:r>
          </w:p>
        </w:tc>
        <w:tc>
          <w:tcPr>
            <w:tcW w:w="6364" w:type="dxa"/>
            <w:tcBorders>
              <w:bottom w:val="single" w:sz="4" w:space="0" w:color="auto"/>
            </w:tcBorders>
            <w:shd w:val="clear" w:color="auto" w:fill="auto"/>
            <w:vAlign w:val="center"/>
          </w:tcPr>
          <w:p w14:paraId="1300BF16" w14:textId="286260F7"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Kullanım kılavuzunda belirtilen teknik gerekliliklere göre sökme işlemini gerçekleştirir.</w:t>
            </w:r>
          </w:p>
        </w:tc>
        <w:tc>
          <w:tcPr>
            <w:tcW w:w="4382" w:type="dxa"/>
            <w:vMerge w:val="restart"/>
            <w:shd w:val="clear" w:color="auto" w:fill="auto"/>
          </w:tcPr>
          <w:p w14:paraId="2E865222" w14:textId="77777777" w:rsidR="00741331" w:rsidRPr="001D786D" w:rsidRDefault="00741331" w:rsidP="00741331">
            <w:pPr>
              <w:spacing w:after="0" w:line="259" w:lineRule="auto"/>
              <w:rPr>
                <w:rFonts w:ascii="Times New Roman" w:hAnsi="Times New Roman"/>
                <w:sz w:val="20"/>
                <w:szCs w:val="20"/>
              </w:rPr>
            </w:pPr>
          </w:p>
        </w:tc>
      </w:tr>
      <w:tr w:rsidR="00741331" w:rsidRPr="00D7392D" w14:paraId="0CCC994F" w14:textId="77777777" w:rsidTr="00741331">
        <w:trPr>
          <w:trHeight w:val="680"/>
        </w:trPr>
        <w:tc>
          <w:tcPr>
            <w:tcW w:w="847" w:type="dxa"/>
            <w:vMerge/>
            <w:shd w:val="clear" w:color="auto" w:fill="FFFFFF"/>
            <w:vAlign w:val="center"/>
          </w:tcPr>
          <w:p w14:paraId="563F253B" w14:textId="77777777" w:rsidR="00741331" w:rsidRPr="0094303E" w:rsidRDefault="00741331" w:rsidP="00741331">
            <w:pPr>
              <w:spacing w:after="0"/>
              <w:jc w:val="center"/>
              <w:rPr>
                <w:rFonts w:ascii="Times New Roman" w:hAnsi="Times New Roman"/>
                <w:b/>
                <w:sz w:val="20"/>
                <w:szCs w:val="20"/>
              </w:rPr>
            </w:pPr>
          </w:p>
        </w:tc>
        <w:tc>
          <w:tcPr>
            <w:tcW w:w="2443" w:type="dxa"/>
            <w:vMerge/>
            <w:shd w:val="clear" w:color="auto" w:fill="auto"/>
            <w:vAlign w:val="center"/>
          </w:tcPr>
          <w:p w14:paraId="4F8431C8" w14:textId="77777777" w:rsidR="00741331" w:rsidRPr="0094303E" w:rsidRDefault="00741331" w:rsidP="00741331">
            <w:pPr>
              <w:spacing w:after="0"/>
              <w:rPr>
                <w:rFonts w:ascii="Times New Roman" w:hAnsi="Times New Roman"/>
                <w:sz w:val="20"/>
                <w:szCs w:val="20"/>
              </w:rPr>
            </w:pPr>
          </w:p>
        </w:tc>
        <w:tc>
          <w:tcPr>
            <w:tcW w:w="789" w:type="dxa"/>
            <w:tcBorders>
              <w:bottom w:val="single" w:sz="4" w:space="0" w:color="auto"/>
            </w:tcBorders>
            <w:shd w:val="clear" w:color="auto" w:fill="auto"/>
            <w:vAlign w:val="center"/>
          </w:tcPr>
          <w:p w14:paraId="1D76AE55" w14:textId="31D6759D" w:rsidR="00741331" w:rsidRPr="0094303E" w:rsidRDefault="00741331" w:rsidP="00741331">
            <w:pPr>
              <w:spacing w:after="0" w:line="240" w:lineRule="auto"/>
              <w:ind w:left="-36" w:right="-45"/>
              <w:jc w:val="center"/>
              <w:rPr>
                <w:rFonts w:ascii="Times New Roman" w:hAnsi="Times New Roman"/>
                <w:b/>
                <w:bCs/>
                <w:sz w:val="20"/>
                <w:szCs w:val="20"/>
              </w:rPr>
            </w:pPr>
            <w:r w:rsidRPr="0094303E">
              <w:rPr>
                <w:rFonts w:ascii="Times New Roman" w:hAnsi="Times New Roman"/>
                <w:b/>
                <w:bCs/>
                <w:sz w:val="20"/>
                <w:szCs w:val="20"/>
              </w:rPr>
              <w:t>B.5.8</w:t>
            </w:r>
          </w:p>
        </w:tc>
        <w:tc>
          <w:tcPr>
            <w:tcW w:w="6364" w:type="dxa"/>
            <w:tcBorders>
              <w:bottom w:val="single" w:sz="4" w:space="0" w:color="auto"/>
            </w:tcBorders>
            <w:shd w:val="clear" w:color="auto" w:fill="auto"/>
            <w:vAlign w:val="center"/>
          </w:tcPr>
          <w:p w14:paraId="6D0AC333" w14:textId="0B6AD524"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Sayaca toz girmemesi için giriş çıkışlarını kapak ile kapatır.</w:t>
            </w:r>
          </w:p>
        </w:tc>
        <w:tc>
          <w:tcPr>
            <w:tcW w:w="4382" w:type="dxa"/>
            <w:vMerge/>
            <w:shd w:val="clear" w:color="auto" w:fill="auto"/>
          </w:tcPr>
          <w:p w14:paraId="50EF70F0" w14:textId="77777777" w:rsidR="00741331" w:rsidRPr="001D786D" w:rsidRDefault="00741331" w:rsidP="00741331">
            <w:pPr>
              <w:spacing w:after="0" w:line="259" w:lineRule="auto"/>
              <w:rPr>
                <w:rFonts w:ascii="Times New Roman" w:hAnsi="Times New Roman"/>
                <w:sz w:val="20"/>
                <w:szCs w:val="20"/>
              </w:rPr>
            </w:pPr>
          </w:p>
        </w:tc>
      </w:tr>
      <w:tr w:rsidR="00741331" w:rsidRPr="00D7392D" w14:paraId="0D9B8CC1" w14:textId="77777777" w:rsidTr="00741331">
        <w:trPr>
          <w:trHeight w:val="680"/>
        </w:trPr>
        <w:tc>
          <w:tcPr>
            <w:tcW w:w="847" w:type="dxa"/>
            <w:vMerge/>
            <w:shd w:val="clear" w:color="auto" w:fill="FFFFFF"/>
            <w:vAlign w:val="center"/>
          </w:tcPr>
          <w:p w14:paraId="7912A627" w14:textId="7CE146CF" w:rsidR="00741331" w:rsidRPr="0094303E" w:rsidRDefault="00741331" w:rsidP="00741331">
            <w:pPr>
              <w:spacing w:after="0"/>
              <w:jc w:val="center"/>
              <w:rPr>
                <w:rFonts w:ascii="Times New Roman" w:hAnsi="Times New Roman"/>
                <w:b/>
                <w:sz w:val="20"/>
                <w:szCs w:val="20"/>
              </w:rPr>
            </w:pPr>
          </w:p>
        </w:tc>
        <w:tc>
          <w:tcPr>
            <w:tcW w:w="2443" w:type="dxa"/>
            <w:vMerge/>
            <w:shd w:val="clear" w:color="auto" w:fill="auto"/>
            <w:vAlign w:val="center"/>
          </w:tcPr>
          <w:p w14:paraId="5B7D2086" w14:textId="352590EA" w:rsidR="00741331" w:rsidRPr="0094303E" w:rsidRDefault="00741331" w:rsidP="00741331">
            <w:pPr>
              <w:spacing w:after="0"/>
              <w:rPr>
                <w:rFonts w:ascii="Times New Roman" w:hAnsi="Times New Roman"/>
                <w:b/>
                <w:sz w:val="20"/>
                <w:szCs w:val="20"/>
                <w:highlight w:val="lightGray"/>
              </w:rPr>
            </w:pPr>
          </w:p>
        </w:tc>
        <w:tc>
          <w:tcPr>
            <w:tcW w:w="789" w:type="dxa"/>
            <w:shd w:val="clear" w:color="auto" w:fill="auto"/>
            <w:vAlign w:val="center"/>
          </w:tcPr>
          <w:p w14:paraId="6A55A658" w14:textId="5DE7836A"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B.5.9</w:t>
            </w:r>
          </w:p>
        </w:tc>
        <w:tc>
          <w:tcPr>
            <w:tcW w:w="6364" w:type="dxa"/>
            <w:shd w:val="clear" w:color="auto" w:fill="auto"/>
            <w:vAlign w:val="center"/>
          </w:tcPr>
          <w:p w14:paraId="72DB6CDC" w14:textId="514D13E7"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Sayacın söküldüğü tesisata kör tapa yaparak mühürleme yapar.</w:t>
            </w:r>
          </w:p>
        </w:tc>
        <w:tc>
          <w:tcPr>
            <w:tcW w:w="4382" w:type="dxa"/>
            <w:vMerge/>
            <w:shd w:val="clear" w:color="auto" w:fill="auto"/>
          </w:tcPr>
          <w:p w14:paraId="66EC2D87" w14:textId="77777777" w:rsidR="00741331" w:rsidRPr="00D7392D" w:rsidRDefault="00741331" w:rsidP="00741331">
            <w:pPr>
              <w:spacing w:after="0"/>
              <w:rPr>
                <w:rFonts w:ascii="Times New Roman" w:hAnsi="Times New Roman"/>
                <w:sz w:val="20"/>
                <w:szCs w:val="20"/>
              </w:rPr>
            </w:pPr>
          </w:p>
        </w:tc>
      </w:tr>
      <w:tr w:rsidR="00741331" w:rsidRPr="00D7392D" w14:paraId="0D17B158" w14:textId="77777777" w:rsidTr="00741331">
        <w:trPr>
          <w:trHeight w:val="680"/>
        </w:trPr>
        <w:tc>
          <w:tcPr>
            <w:tcW w:w="847" w:type="dxa"/>
            <w:vMerge/>
            <w:shd w:val="clear" w:color="auto" w:fill="FFFFFF"/>
            <w:vAlign w:val="center"/>
          </w:tcPr>
          <w:p w14:paraId="2373937E" w14:textId="43B0CDC4" w:rsidR="00741331" w:rsidRPr="0094303E" w:rsidRDefault="00741331" w:rsidP="00741331">
            <w:pPr>
              <w:spacing w:after="0"/>
              <w:jc w:val="center"/>
              <w:rPr>
                <w:rFonts w:ascii="Times New Roman" w:hAnsi="Times New Roman"/>
                <w:b/>
                <w:sz w:val="20"/>
                <w:szCs w:val="20"/>
              </w:rPr>
            </w:pPr>
          </w:p>
        </w:tc>
        <w:tc>
          <w:tcPr>
            <w:tcW w:w="2443" w:type="dxa"/>
            <w:vMerge/>
            <w:shd w:val="clear" w:color="auto" w:fill="auto"/>
            <w:vAlign w:val="center"/>
          </w:tcPr>
          <w:p w14:paraId="23EE1846" w14:textId="71EA8C29" w:rsidR="00741331" w:rsidRPr="0094303E" w:rsidRDefault="00741331" w:rsidP="00741331">
            <w:pPr>
              <w:spacing w:after="0"/>
              <w:rPr>
                <w:rFonts w:ascii="Times New Roman" w:hAnsi="Times New Roman"/>
                <w:b/>
                <w:sz w:val="20"/>
                <w:szCs w:val="20"/>
                <w:highlight w:val="lightGray"/>
              </w:rPr>
            </w:pPr>
          </w:p>
        </w:tc>
        <w:tc>
          <w:tcPr>
            <w:tcW w:w="789" w:type="dxa"/>
            <w:shd w:val="clear" w:color="auto" w:fill="auto"/>
            <w:vAlign w:val="center"/>
          </w:tcPr>
          <w:p w14:paraId="0026048F" w14:textId="1EDD8D41"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B.5.10</w:t>
            </w:r>
          </w:p>
        </w:tc>
        <w:tc>
          <w:tcPr>
            <w:tcW w:w="6364" w:type="dxa"/>
            <w:shd w:val="clear" w:color="auto" w:fill="auto"/>
            <w:vAlign w:val="center"/>
          </w:tcPr>
          <w:p w14:paraId="4D898E3B" w14:textId="3DD3FD77"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Sökme işlemi ile ilgili fatura, form ve tutanakların bir nüshasını aboneye verir.</w:t>
            </w:r>
          </w:p>
        </w:tc>
        <w:tc>
          <w:tcPr>
            <w:tcW w:w="4382" w:type="dxa"/>
            <w:vMerge/>
            <w:shd w:val="clear" w:color="auto" w:fill="auto"/>
          </w:tcPr>
          <w:p w14:paraId="312254B0" w14:textId="77777777" w:rsidR="00741331" w:rsidRPr="00D7392D" w:rsidRDefault="00741331" w:rsidP="00741331">
            <w:pPr>
              <w:spacing w:after="0"/>
              <w:rPr>
                <w:rFonts w:ascii="Times New Roman" w:hAnsi="Times New Roman"/>
                <w:sz w:val="20"/>
                <w:szCs w:val="20"/>
              </w:rPr>
            </w:pPr>
          </w:p>
        </w:tc>
      </w:tr>
      <w:tr w:rsidR="00741331" w:rsidRPr="00D7392D" w14:paraId="6B787310" w14:textId="77777777" w:rsidTr="00741331">
        <w:trPr>
          <w:trHeight w:val="680"/>
        </w:trPr>
        <w:tc>
          <w:tcPr>
            <w:tcW w:w="847" w:type="dxa"/>
            <w:vMerge w:val="restart"/>
            <w:shd w:val="clear" w:color="auto" w:fill="FFFFFF"/>
            <w:vAlign w:val="center"/>
          </w:tcPr>
          <w:p w14:paraId="444F1969" w14:textId="2307F037" w:rsidR="00741331" w:rsidRPr="0094303E" w:rsidRDefault="00741331" w:rsidP="00741331">
            <w:pPr>
              <w:spacing w:after="0"/>
              <w:jc w:val="center"/>
              <w:rPr>
                <w:rFonts w:ascii="Times New Roman" w:hAnsi="Times New Roman"/>
                <w:b/>
                <w:sz w:val="20"/>
                <w:szCs w:val="20"/>
              </w:rPr>
            </w:pPr>
            <w:r w:rsidRPr="0094303E">
              <w:rPr>
                <w:rFonts w:ascii="Times New Roman" w:hAnsi="Times New Roman"/>
                <w:b/>
                <w:sz w:val="20"/>
                <w:szCs w:val="20"/>
              </w:rPr>
              <w:t>B.6</w:t>
            </w:r>
          </w:p>
        </w:tc>
        <w:tc>
          <w:tcPr>
            <w:tcW w:w="2443" w:type="dxa"/>
            <w:vMerge w:val="restart"/>
            <w:shd w:val="clear" w:color="auto" w:fill="auto"/>
            <w:vAlign w:val="center"/>
          </w:tcPr>
          <w:p w14:paraId="298EAAE9" w14:textId="16A701A5" w:rsidR="00741331" w:rsidRPr="0094303E" w:rsidRDefault="00741331" w:rsidP="00741331">
            <w:pPr>
              <w:spacing w:after="0"/>
              <w:rPr>
                <w:rFonts w:ascii="Times New Roman" w:hAnsi="Times New Roman"/>
                <w:b/>
                <w:sz w:val="20"/>
                <w:szCs w:val="20"/>
                <w:highlight w:val="lightGray"/>
              </w:rPr>
            </w:pPr>
            <w:r w:rsidRPr="0094303E">
              <w:rPr>
                <w:rFonts w:ascii="Times New Roman" w:hAnsi="Times New Roman"/>
                <w:sz w:val="20"/>
                <w:szCs w:val="20"/>
              </w:rPr>
              <w:t>Elektronik hacim düzelticileri sökmek</w:t>
            </w:r>
          </w:p>
        </w:tc>
        <w:tc>
          <w:tcPr>
            <w:tcW w:w="789" w:type="dxa"/>
            <w:shd w:val="clear" w:color="auto" w:fill="auto"/>
            <w:vAlign w:val="center"/>
          </w:tcPr>
          <w:p w14:paraId="613F7759" w14:textId="589829DD"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B.6.1</w:t>
            </w:r>
          </w:p>
        </w:tc>
        <w:tc>
          <w:tcPr>
            <w:tcW w:w="6364" w:type="dxa"/>
            <w:shd w:val="clear" w:color="auto" w:fill="auto"/>
            <w:vAlign w:val="center"/>
          </w:tcPr>
          <w:p w14:paraId="5AD26ED7" w14:textId="4A3E5B6A"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 xml:space="preserve">Sayaç ile elektronik hacim düzeltici sıcaklık </w:t>
            </w:r>
            <w:proofErr w:type="spellStart"/>
            <w:r w:rsidRPr="0094303E">
              <w:rPr>
                <w:rFonts w:ascii="Times New Roman" w:hAnsi="Times New Roman"/>
                <w:sz w:val="20"/>
                <w:szCs w:val="20"/>
              </w:rPr>
              <w:t>transmitteri</w:t>
            </w:r>
            <w:proofErr w:type="spellEnd"/>
            <w:r w:rsidRPr="0094303E">
              <w:rPr>
                <w:rFonts w:ascii="Times New Roman" w:hAnsi="Times New Roman"/>
                <w:sz w:val="20"/>
                <w:szCs w:val="20"/>
              </w:rPr>
              <w:t xml:space="preserve"> bağlantılarını söker.</w:t>
            </w:r>
          </w:p>
        </w:tc>
        <w:tc>
          <w:tcPr>
            <w:tcW w:w="4382" w:type="dxa"/>
            <w:vMerge/>
            <w:shd w:val="clear" w:color="auto" w:fill="auto"/>
          </w:tcPr>
          <w:p w14:paraId="55F32251" w14:textId="77777777" w:rsidR="00741331" w:rsidRPr="00D7392D" w:rsidRDefault="00741331" w:rsidP="00741331">
            <w:pPr>
              <w:spacing w:after="0"/>
              <w:rPr>
                <w:rFonts w:ascii="Times New Roman" w:hAnsi="Times New Roman"/>
                <w:sz w:val="20"/>
                <w:szCs w:val="20"/>
              </w:rPr>
            </w:pPr>
          </w:p>
        </w:tc>
      </w:tr>
      <w:tr w:rsidR="00741331" w:rsidRPr="00D7392D" w14:paraId="171FD77D" w14:textId="77777777" w:rsidTr="00741331">
        <w:trPr>
          <w:trHeight w:val="680"/>
        </w:trPr>
        <w:tc>
          <w:tcPr>
            <w:tcW w:w="847" w:type="dxa"/>
            <w:vMerge/>
            <w:shd w:val="clear" w:color="auto" w:fill="FFFFFF"/>
            <w:vAlign w:val="center"/>
          </w:tcPr>
          <w:p w14:paraId="71CE9F2D" w14:textId="77777777" w:rsidR="00741331" w:rsidRPr="0094303E" w:rsidRDefault="00741331" w:rsidP="00741331">
            <w:pPr>
              <w:spacing w:after="0"/>
              <w:jc w:val="center"/>
              <w:rPr>
                <w:rFonts w:ascii="Times New Roman" w:hAnsi="Times New Roman"/>
                <w:b/>
                <w:sz w:val="20"/>
                <w:szCs w:val="20"/>
              </w:rPr>
            </w:pPr>
          </w:p>
        </w:tc>
        <w:tc>
          <w:tcPr>
            <w:tcW w:w="2443" w:type="dxa"/>
            <w:vMerge/>
            <w:shd w:val="clear" w:color="auto" w:fill="FFFFFF"/>
            <w:vAlign w:val="center"/>
          </w:tcPr>
          <w:p w14:paraId="1EBD65D4" w14:textId="77777777" w:rsidR="00741331" w:rsidRPr="0094303E" w:rsidRDefault="00741331" w:rsidP="00741331">
            <w:pPr>
              <w:spacing w:after="0"/>
              <w:rPr>
                <w:rFonts w:ascii="Times New Roman" w:hAnsi="Times New Roman"/>
                <w:b/>
                <w:sz w:val="20"/>
                <w:szCs w:val="20"/>
                <w:highlight w:val="lightGray"/>
              </w:rPr>
            </w:pPr>
          </w:p>
        </w:tc>
        <w:tc>
          <w:tcPr>
            <w:tcW w:w="789" w:type="dxa"/>
            <w:shd w:val="clear" w:color="auto" w:fill="auto"/>
            <w:vAlign w:val="center"/>
          </w:tcPr>
          <w:p w14:paraId="62F83FD1" w14:textId="4A9F82CE"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B.6.2</w:t>
            </w:r>
          </w:p>
        </w:tc>
        <w:tc>
          <w:tcPr>
            <w:tcW w:w="6364" w:type="dxa"/>
            <w:shd w:val="clear" w:color="auto" w:fill="auto"/>
            <w:vAlign w:val="center"/>
          </w:tcPr>
          <w:p w14:paraId="68B531E7" w14:textId="515B4283"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 xml:space="preserve">Sayaç ile elektronik hacim düzelticilerin basınç </w:t>
            </w:r>
            <w:proofErr w:type="spellStart"/>
            <w:r w:rsidRPr="0094303E">
              <w:rPr>
                <w:rFonts w:ascii="Times New Roman" w:hAnsi="Times New Roman"/>
                <w:sz w:val="20"/>
                <w:szCs w:val="20"/>
              </w:rPr>
              <w:t>transmitteri</w:t>
            </w:r>
            <w:proofErr w:type="spellEnd"/>
            <w:r w:rsidRPr="0094303E">
              <w:rPr>
                <w:rFonts w:ascii="Times New Roman" w:hAnsi="Times New Roman"/>
                <w:sz w:val="20"/>
                <w:szCs w:val="20"/>
              </w:rPr>
              <w:t xml:space="preserve"> bağlantılarını söker.</w:t>
            </w:r>
          </w:p>
        </w:tc>
        <w:tc>
          <w:tcPr>
            <w:tcW w:w="4382" w:type="dxa"/>
            <w:vMerge/>
            <w:shd w:val="clear" w:color="auto" w:fill="FFFFFF"/>
          </w:tcPr>
          <w:p w14:paraId="0A486A3A" w14:textId="77777777" w:rsidR="00741331" w:rsidRPr="00D7392D" w:rsidRDefault="00741331" w:rsidP="00741331">
            <w:pPr>
              <w:spacing w:after="0"/>
              <w:rPr>
                <w:rFonts w:ascii="Times New Roman" w:hAnsi="Times New Roman"/>
                <w:sz w:val="20"/>
                <w:szCs w:val="20"/>
              </w:rPr>
            </w:pPr>
          </w:p>
        </w:tc>
      </w:tr>
      <w:tr w:rsidR="00741331" w:rsidRPr="00D7392D" w14:paraId="622BB0D0" w14:textId="77777777" w:rsidTr="00741331">
        <w:trPr>
          <w:trHeight w:val="680"/>
        </w:trPr>
        <w:tc>
          <w:tcPr>
            <w:tcW w:w="847" w:type="dxa"/>
            <w:vMerge/>
            <w:shd w:val="clear" w:color="auto" w:fill="FFFFFF"/>
            <w:vAlign w:val="center"/>
          </w:tcPr>
          <w:p w14:paraId="0CB36CE0" w14:textId="77777777" w:rsidR="00741331" w:rsidRPr="0094303E" w:rsidRDefault="00741331" w:rsidP="00741331">
            <w:pPr>
              <w:spacing w:after="0"/>
              <w:jc w:val="center"/>
              <w:rPr>
                <w:rFonts w:ascii="Times New Roman" w:hAnsi="Times New Roman"/>
                <w:b/>
                <w:sz w:val="20"/>
                <w:szCs w:val="20"/>
              </w:rPr>
            </w:pPr>
          </w:p>
        </w:tc>
        <w:tc>
          <w:tcPr>
            <w:tcW w:w="2443" w:type="dxa"/>
            <w:vMerge/>
            <w:shd w:val="clear" w:color="auto" w:fill="FFFFFF"/>
            <w:vAlign w:val="center"/>
          </w:tcPr>
          <w:p w14:paraId="5A648558" w14:textId="77777777" w:rsidR="00741331" w:rsidRPr="0094303E" w:rsidRDefault="00741331" w:rsidP="00741331">
            <w:pPr>
              <w:spacing w:after="0"/>
              <w:rPr>
                <w:rFonts w:ascii="Times New Roman" w:hAnsi="Times New Roman"/>
                <w:b/>
                <w:sz w:val="20"/>
                <w:szCs w:val="20"/>
                <w:highlight w:val="lightGray"/>
              </w:rPr>
            </w:pPr>
          </w:p>
        </w:tc>
        <w:tc>
          <w:tcPr>
            <w:tcW w:w="789" w:type="dxa"/>
            <w:shd w:val="clear" w:color="auto" w:fill="auto"/>
            <w:vAlign w:val="center"/>
          </w:tcPr>
          <w:p w14:paraId="5D5C751B" w14:textId="501102B3" w:rsidR="00741331" w:rsidRPr="0094303E" w:rsidRDefault="00741331" w:rsidP="00741331">
            <w:pPr>
              <w:spacing w:after="0" w:line="240" w:lineRule="auto"/>
              <w:ind w:left="-30" w:right="-45"/>
              <w:jc w:val="center"/>
              <w:rPr>
                <w:rFonts w:ascii="Times New Roman" w:hAnsi="Times New Roman"/>
                <w:b/>
                <w:bCs/>
                <w:sz w:val="20"/>
                <w:szCs w:val="20"/>
              </w:rPr>
            </w:pPr>
            <w:r w:rsidRPr="0094303E">
              <w:rPr>
                <w:rFonts w:ascii="Times New Roman" w:hAnsi="Times New Roman"/>
                <w:b/>
                <w:bCs/>
                <w:sz w:val="20"/>
                <w:szCs w:val="20"/>
              </w:rPr>
              <w:t>B.6.3</w:t>
            </w:r>
          </w:p>
        </w:tc>
        <w:tc>
          <w:tcPr>
            <w:tcW w:w="6364" w:type="dxa"/>
            <w:shd w:val="clear" w:color="auto" w:fill="auto"/>
            <w:vAlign w:val="center"/>
          </w:tcPr>
          <w:p w14:paraId="3F057B7A" w14:textId="72A3DFC9" w:rsidR="00741331" w:rsidRPr="0094303E" w:rsidRDefault="00741331" w:rsidP="00741331">
            <w:pPr>
              <w:pStyle w:val="ListeParagraf"/>
              <w:spacing w:after="0"/>
              <w:ind w:left="0"/>
              <w:rPr>
                <w:rFonts w:ascii="Times New Roman" w:hAnsi="Times New Roman"/>
                <w:sz w:val="20"/>
                <w:szCs w:val="20"/>
              </w:rPr>
            </w:pPr>
            <w:r w:rsidRPr="0094303E">
              <w:rPr>
                <w:rFonts w:ascii="Times New Roman" w:hAnsi="Times New Roman"/>
                <w:sz w:val="20"/>
                <w:szCs w:val="20"/>
              </w:rPr>
              <w:t xml:space="preserve">Sayaç ile elektronik hacim düzelticilerin </w:t>
            </w:r>
            <w:proofErr w:type="spellStart"/>
            <w:r w:rsidRPr="0094303E">
              <w:rPr>
                <w:rFonts w:ascii="Times New Roman" w:hAnsi="Times New Roman"/>
                <w:sz w:val="20"/>
                <w:szCs w:val="20"/>
              </w:rPr>
              <w:t>pulse</w:t>
            </w:r>
            <w:proofErr w:type="spellEnd"/>
            <w:r w:rsidRPr="0094303E">
              <w:rPr>
                <w:rFonts w:ascii="Times New Roman" w:hAnsi="Times New Roman"/>
                <w:sz w:val="20"/>
                <w:szCs w:val="20"/>
              </w:rPr>
              <w:t xml:space="preserve"> (sinyal) ve soket bağlantılarını söker.</w:t>
            </w:r>
          </w:p>
        </w:tc>
        <w:tc>
          <w:tcPr>
            <w:tcW w:w="4382" w:type="dxa"/>
            <w:vMerge/>
            <w:shd w:val="clear" w:color="auto" w:fill="FFFFFF"/>
          </w:tcPr>
          <w:p w14:paraId="505EDC06" w14:textId="77777777" w:rsidR="00741331" w:rsidRPr="00D7392D" w:rsidRDefault="00741331" w:rsidP="00741331">
            <w:pPr>
              <w:spacing w:after="0"/>
              <w:rPr>
                <w:rFonts w:ascii="Times New Roman" w:hAnsi="Times New Roman"/>
                <w:sz w:val="20"/>
                <w:szCs w:val="20"/>
              </w:rPr>
            </w:pPr>
          </w:p>
        </w:tc>
      </w:tr>
    </w:tbl>
    <w:p w14:paraId="2313FE1E" w14:textId="77777777" w:rsidR="00E23C9F" w:rsidRDefault="00E23C9F">
      <w:pPr>
        <w:sectPr w:rsidR="00E23C9F" w:rsidSect="003E457A">
          <w:pgSz w:w="16838" w:h="11906" w:orient="landscape" w:code="9"/>
          <w:pgMar w:top="1418" w:right="567" w:bottom="1133" w:left="1418" w:header="568" w:footer="709" w:gutter="0"/>
          <w:cols w:space="708"/>
          <w:titlePg/>
          <w:docGrid w:linePitch="360"/>
        </w:sectPr>
      </w:pPr>
    </w:p>
    <w:p w14:paraId="6ED213A0" w14:textId="0C47E035" w:rsidR="008B3D42" w:rsidRDefault="008B3D4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7C6629" w:rsidRPr="00893A13" w14:paraId="4DDA7DCD" w14:textId="77777777" w:rsidTr="006F392E">
        <w:trPr>
          <w:trHeight w:val="510"/>
        </w:trPr>
        <w:tc>
          <w:tcPr>
            <w:tcW w:w="871" w:type="dxa"/>
            <w:shd w:val="clear" w:color="auto" w:fill="BDD6EE"/>
            <w:vAlign w:val="center"/>
          </w:tcPr>
          <w:p w14:paraId="6541354F" w14:textId="77777777" w:rsidR="007C6629" w:rsidRPr="00893A13" w:rsidRDefault="007C6629" w:rsidP="006F392E">
            <w:pPr>
              <w:spacing w:after="0"/>
              <w:rPr>
                <w:rFonts w:ascii="Times New Roman" w:hAnsi="Times New Roman"/>
                <w:b/>
                <w:sz w:val="20"/>
                <w:szCs w:val="20"/>
              </w:rPr>
            </w:pPr>
            <w:r w:rsidRPr="00893A13">
              <w:rPr>
                <w:rFonts w:ascii="Times New Roman" w:hAnsi="Times New Roman"/>
                <w:b/>
                <w:sz w:val="20"/>
                <w:szCs w:val="20"/>
              </w:rPr>
              <w:t>Görev</w:t>
            </w:r>
          </w:p>
        </w:tc>
        <w:tc>
          <w:tcPr>
            <w:tcW w:w="13972" w:type="dxa"/>
            <w:gridSpan w:val="4"/>
            <w:shd w:val="clear" w:color="auto" w:fill="auto"/>
            <w:vAlign w:val="center"/>
          </w:tcPr>
          <w:p w14:paraId="11A6FA3C" w14:textId="449BE22E" w:rsidR="007C6629" w:rsidRPr="00893A13" w:rsidRDefault="001D786D" w:rsidP="006F392E">
            <w:pPr>
              <w:spacing w:after="0"/>
              <w:rPr>
                <w:rFonts w:ascii="Times New Roman" w:hAnsi="Times New Roman"/>
                <w:b/>
                <w:sz w:val="20"/>
                <w:szCs w:val="20"/>
              </w:rPr>
            </w:pPr>
            <w:r>
              <w:rPr>
                <w:rFonts w:ascii="Times New Roman" w:hAnsi="Times New Roman"/>
                <w:b/>
                <w:sz w:val="20"/>
                <w:szCs w:val="20"/>
              </w:rPr>
              <w:t>C</w:t>
            </w:r>
            <w:r w:rsidR="007C6629" w:rsidRPr="00893A13">
              <w:rPr>
                <w:rFonts w:ascii="Times New Roman" w:hAnsi="Times New Roman"/>
                <w:b/>
                <w:sz w:val="20"/>
                <w:szCs w:val="20"/>
              </w:rPr>
              <w:t>. Mesleki gelişim faaliyetlerine katılmak</w:t>
            </w:r>
          </w:p>
        </w:tc>
      </w:tr>
      <w:tr w:rsidR="007C6629" w:rsidRPr="00893A13" w14:paraId="526D3AE9" w14:textId="77777777" w:rsidTr="006F392E">
        <w:trPr>
          <w:trHeight w:val="510"/>
        </w:trPr>
        <w:tc>
          <w:tcPr>
            <w:tcW w:w="3317" w:type="dxa"/>
            <w:gridSpan w:val="2"/>
            <w:shd w:val="clear" w:color="auto" w:fill="BDD6EE"/>
            <w:vAlign w:val="center"/>
          </w:tcPr>
          <w:p w14:paraId="52190F8B" w14:textId="77777777" w:rsidR="007C6629" w:rsidRPr="00893A13" w:rsidRDefault="007C6629" w:rsidP="006F392E">
            <w:pPr>
              <w:spacing w:after="0"/>
              <w:rPr>
                <w:rFonts w:ascii="Times New Roman" w:hAnsi="Times New Roman"/>
                <w:b/>
                <w:sz w:val="20"/>
                <w:szCs w:val="20"/>
              </w:rPr>
            </w:pPr>
            <w:r w:rsidRPr="00893A13">
              <w:rPr>
                <w:rFonts w:ascii="Times New Roman" w:hAnsi="Times New Roman"/>
                <w:b/>
                <w:sz w:val="20"/>
                <w:szCs w:val="20"/>
              </w:rPr>
              <w:t>İşlemler</w:t>
            </w:r>
          </w:p>
        </w:tc>
        <w:tc>
          <w:tcPr>
            <w:tcW w:w="7028" w:type="dxa"/>
            <w:gridSpan w:val="2"/>
            <w:shd w:val="clear" w:color="auto" w:fill="BDD6EE"/>
            <w:vAlign w:val="center"/>
          </w:tcPr>
          <w:p w14:paraId="26761AD1" w14:textId="77777777" w:rsidR="007C6629" w:rsidRPr="00893A13" w:rsidRDefault="007C6629" w:rsidP="006F392E">
            <w:pPr>
              <w:spacing w:after="0"/>
              <w:rPr>
                <w:rFonts w:ascii="Times New Roman" w:hAnsi="Times New Roman"/>
                <w:b/>
                <w:sz w:val="20"/>
                <w:szCs w:val="20"/>
              </w:rPr>
            </w:pPr>
            <w:r w:rsidRPr="00893A13">
              <w:rPr>
                <w:rFonts w:ascii="Times New Roman" w:hAnsi="Times New Roman"/>
                <w:b/>
                <w:sz w:val="20"/>
                <w:szCs w:val="20"/>
              </w:rPr>
              <w:t xml:space="preserve">Başarım Ölçütleri </w:t>
            </w:r>
          </w:p>
        </w:tc>
        <w:tc>
          <w:tcPr>
            <w:tcW w:w="4498" w:type="dxa"/>
            <w:vMerge w:val="restart"/>
            <w:shd w:val="clear" w:color="auto" w:fill="BDD6EE"/>
            <w:vAlign w:val="center"/>
          </w:tcPr>
          <w:p w14:paraId="1BEF9D2B" w14:textId="77777777" w:rsidR="007C6629" w:rsidRPr="00893A13" w:rsidRDefault="007C6629" w:rsidP="006F392E">
            <w:pPr>
              <w:spacing w:after="0"/>
              <w:rPr>
                <w:rFonts w:ascii="Times New Roman" w:hAnsi="Times New Roman"/>
                <w:b/>
                <w:sz w:val="20"/>
                <w:szCs w:val="20"/>
              </w:rPr>
            </w:pPr>
            <w:r w:rsidRPr="00893A13">
              <w:rPr>
                <w:rFonts w:ascii="Times New Roman" w:hAnsi="Times New Roman"/>
                <w:b/>
                <w:sz w:val="20"/>
                <w:szCs w:val="20"/>
              </w:rPr>
              <w:t>Mesleki Bilgi ve Uygulama Becerileri</w:t>
            </w:r>
          </w:p>
        </w:tc>
      </w:tr>
      <w:tr w:rsidR="007C6629" w:rsidRPr="00893A13" w14:paraId="03CA332E" w14:textId="77777777" w:rsidTr="006F392E">
        <w:trPr>
          <w:trHeight w:val="510"/>
        </w:trPr>
        <w:tc>
          <w:tcPr>
            <w:tcW w:w="871" w:type="dxa"/>
            <w:shd w:val="clear" w:color="auto" w:fill="BDD6EE"/>
            <w:vAlign w:val="center"/>
          </w:tcPr>
          <w:p w14:paraId="4379D0A4" w14:textId="77777777" w:rsidR="007C6629" w:rsidRPr="00893A13" w:rsidRDefault="007C6629" w:rsidP="006F392E">
            <w:pPr>
              <w:spacing w:after="0"/>
              <w:rPr>
                <w:rFonts w:ascii="Times New Roman" w:hAnsi="Times New Roman"/>
                <w:b/>
                <w:sz w:val="20"/>
                <w:szCs w:val="20"/>
              </w:rPr>
            </w:pPr>
            <w:r w:rsidRPr="00893A13">
              <w:rPr>
                <w:rFonts w:ascii="Times New Roman" w:hAnsi="Times New Roman"/>
                <w:b/>
                <w:sz w:val="20"/>
                <w:szCs w:val="20"/>
              </w:rPr>
              <w:t>Kod</w:t>
            </w:r>
          </w:p>
        </w:tc>
        <w:tc>
          <w:tcPr>
            <w:tcW w:w="2446" w:type="dxa"/>
            <w:shd w:val="clear" w:color="auto" w:fill="BDD6EE"/>
            <w:vAlign w:val="center"/>
          </w:tcPr>
          <w:p w14:paraId="3345EECF" w14:textId="77777777" w:rsidR="007C6629" w:rsidRPr="00893A13" w:rsidRDefault="007C6629" w:rsidP="006F392E">
            <w:pPr>
              <w:spacing w:after="0"/>
              <w:rPr>
                <w:rFonts w:ascii="Times New Roman" w:hAnsi="Times New Roman"/>
                <w:b/>
                <w:sz w:val="20"/>
                <w:szCs w:val="20"/>
              </w:rPr>
            </w:pPr>
            <w:r w:rsidRPr="00893A13">
              <w:rPr>
                <w:rFonts w:ascii="Times New Roman" w:hAnsi="Times New Roman"/>
                <w:b/>
                <w:sz w:val="20"/>
                <w:szCs w:val="20"/>
              </w:rPr>
              <w:t>Açıklama</w:t>
            </w:r>
          </w:p>
        </w:tc>
        <w:tc>
          <w:tcPr>
            <w:tcW w:w="731" w:type="dxa"/>
            <w:shd w:val="clear" w:color="auto" w:fill="BDD6EE"/>
            <w:vAlign w:val="center"/>
          </w:tcPr>
          <w:p w14:paraId="1CE73CC4" w14:textId="77777777" w:rsidR="007C6629" w:rsidRPr="00893A13" w:rsidRDefault="007C6629" w:rsidP="006F392E">
            <w:pPr>
              <w:spacing w:after="0"/>
              <w:rPr>
                <w:rFonts w:ascii="Times New Roman" w:hAnsi="Times New Roman"/>
                <w:b/>
                <w:sz w:val="20"/>
                <w:szCs w:val="20"/>
              </w:rPr>
            </w:pPr>
            <w:r w:rsidRPr="00893A13">
              <w:rPr>
                <w:rFonts w:ascii="Times New Roman" w:hAnsi="Times New Roman"/>
                <w:b/>
                <w:sz w:val="20"/>
                <w:szCs w:val="20"/>
              </w:rPr>
              <w:t>Kod</w:t>
            </w:r>
          </w:p>
        </w:tc>
        <w:tc>
          <w:tcPr>
            <w:tcW w:w="6297" w:type="dxa"/>
            <w:shd w:val="clear" w:color="auto" w:fill="BDD6EE"/>
            <w:vAlign w:val="center"/>
          </w:tcPr>
          <w:p w14:paraId="6E12DC34" w14:textId="77777777" w:rsidR="007C6629" w:rsidRPr="00893A13" w:rsidRDefault="007C6629" w:rsidP="006F392E">
            <w:pPr>
              <w:spacing w:after="0"/>
              <w:rPr>
                <w:rFonts w:ascii="Times New Roman" w:hAnsi="Times New Roman"/>
                <w:b/>
                <w:sz w:val="20"/>
                <w:szCs w:val="20"/>
              </w:rPr>
            </w:pPr>
            <w:r w:rsidRPr="00893A13">
              <w:rPr>
                <w:rFonts w:ascii="Times New Roman" w:hAnsi="Times New Roman"/>
                <w:b/>
                <w:sz w:val="20"/>
                <w:szCs w:val="20"/>
              </w:rPr>
              <w:t>Açıklama</w:t>
            </w:r>
          </w:p>
        </w:tc>
        <w:tc>
          <w:tcPr>
            <w:tcW w:w="4498" w:type="dxa"/>
            <w:vMerge/>
            <w:shd w:val="clear" w:color="auto" w:fill="BDD6EE"/>
          </w:tcPr>
          <w:p w14:paraId="6496AF26" w14:textId="77777777" w:rsidR="007C6629" w:rsidRPr="00893A13" w:rsidRDefault="007C6629" w:rsidP="006F392E">
            <w:pPr>
              <w:spacing w:after="0"/>
              <w:rPr>
                <w:rFonts w:ascii="Times New Roman" w:hAnsi="Times New Roman"/>
                <w:b/>
                <w:sz w:val="20"/>
                <w:szCs w:val="20"/>
              </w:rPr>
            </w:pPr>
          </w:p>
        </w:tc>
      </w:tr>
      <w:tr w:rsidR="00741331" w:rsidRPr="00893A13" w14:paraId="2A9D6C1F" w14:textId="77777777" w:rsidTr="00A92A71">
        <w:trPr>
          <w:trHeight w:val="680"/>
        </w:trPr>
        <w:tc>
          <w:tcPr>
            <w:tcW w:w="871" w:type="dxa"/>
            <w:vMerge w:val="restart"/>
            <w:tcBorders>
              <w:bottom w:val="single" w:sz="4" w:space="0" w:color="000000"/>
            </w:tcBorders>
            <w:shd w:val="clear" w:color="auto" w:fill="FFFFFF"/>
            <w:vAlign w:val="center"/>
          </w:tcPr>
          <w:p w14:paraId="7F1A0E2D" w14:textId="6F9E4377" w:rsidR="00741331" w:rsidRPr="0094303E" w:rsidRDefault="00741331" w:rsidP="008173B1">
            <w:pPr>
              <w:spacing w:after="0"/>
              <w:jc w:val="center"/>
              <w:rPr>
                <w:rFonts w:ascii="Times New Roman" w:hAnsi="Times New Roman"/>
                <w:b/>
                <w:sz w:val="20"/>
                <w:szCs w:val="20"/>
              </w:rPr>
            </w:pPr>
            <w:r w:rsidRPr="0094303E">
              <w:rPr>
                <w:rFonts w:ascii="Times New Roman" w:hAnsi="Times New Roman"/>
                <w:b/>
                <w:sz w:val="20"/>
                <w:szCs w:val="20"/>
              </w:rPr>
              <w:t>C.1</w:t>
            </w:r>
          </w:p>
        </w:tc>
        <w:tc>
          <w:tcPr>
            <w:tcW w:w="2446" w:type="dxa"/>
            <w:vMerge w:val="restart"/>
            <w:shd w:val="clear" w:color="auto" w:fill="auto"/>
            <w:vAlign w:val="center"/>
          </w:tcPr>
          <w:p w14:paraId="259EC378" w14:textId="5856B917" w:rsidR="00741331" w:rsidRPr="0094303E" w:rsidRDefault="00741331" w:rsidP="00741331">
            <w:pPr>
              <w:spacing w:after="0"/>
              <w:rPr>
                <w:rFonts w:ascii="Times New Roman" w:hAnsi="Times New Roman"/>
                <w:sz w:val="20"/>
                <w:szCs w:val="20"/>
              </w:rPr>
            </w:pPr>
            <w:r w:rsidRPr="00DB1F62">
              <w:rPr>
                <w:rFonts w:ascii="Times New Roman" w:hAnsi="Times New Roman"/>
                <w:color w:val="000000"/>
                <w:sz w:val="20"/>
                <w:szCs w:val="20"/>
                <w:lang w:eastAsia="tr-TR"/>
              </w:rPr>
              <w:t>Bireysel mesleki gelişimi konusunda çalışmalar yapmak</w:t>
            </w:r>
          </w:p>
        </w:tc>
        <w:tc>
          <w:tcPr>
            <w:tcW w:w="731" w:type="dxa"/>
            <w:tcBorders>
              <w:bottom w:val="single" w:sz="4" w:space="0" w:color="000000"/>
            </w:tcBorders>
            <w:shd w:val="clear" w:color="auto" w:fill="auto"/>
            <w:vAlign w:val="center"/>
          </w:tcPr>
          <w:p w14:paraId="56BD9474" w14:textId="6DAC01DB" w:rsidR="00741331" w:rsidRPr="0094303E" w:rsidRDefault="008173B1" w:rsidP="00741331">
            <w:pPr>
              <w:spacing w:after="0"/>
              <w:rPr>
                <w:rFonts w:ascii="Times New Roman" w:hAnsi="Times New Roman"/>
                <w:b/>
                <w:sz w:val="20"/>
                <w:szCs w:val="20"/>
              </w:rPr>
            </w:pPr>
            <w:r>
              <w:rPr>
                <w:rFonts w:ascii="Times New Roman" w:hAnsi="Times New Roman"/>
                <w:b/>
                <w:sz w:val="20"/>
                <w:szCs w:val="20"/>
              </w:rPr>
              <w:t>C</w:t>
            </w:r>
            <w:r w:rsidR="00741331" w:rsidRPr="00DB1F62">
              <w:rPr>
                <w:rFonts w:ascii="Times New Roman" w:hAnsi="Times New Roman"/>
                <w:b/>
                <w:sz w:val="20"/>
                <w:szCs w:val="20"/>
              </w:rPr>
              <w:t>.1.1</w:t>
            </w:r>
          </w:p>
        </w:tc>
        <w:tc>
          <w:tcPr>
            <w:tcW w:w="6297" w:type="dxa"/>
            <w:tcBorders>
              <w:bottom w:val="single" w:sz="4" w:space="0" w:color="000000"/>
            </w:tcBorders>
            <w:shd w:val="clear" w:color="auto" w:fill="auto"/>
            <w:vAlign w:val="center"/>
          </w:tcPr>
          <w:p w14:paraId="41F51961" w14:textId="6DB2F8A7" w:rsidR="00741331" w:rsidRPr="0094303E" w:rsidRDefault="008173B1" w:rsidP="00741331">
            <w:pPr>
              <w:spacing w:after="0"/>
              <w:rPr>
                <w:rFonts w:ascii="Times New Roman" w:hAnsi="Times New Roman"/>
                <w:sz w:val="20"/>
                <w:szCs w:val="20"/>
              </w:rPr>
            </w:pPr>
            <w:r>
              <w:rPr>
                <w:sz w:val="20"/>
                <w:szCs w:val="20"/>
              </w:rPr>
              <w:t>Doğal gaz sayaçları</w:t>
            </w:r>
            <w:r w:rsidR="00741331">
              <w:rPr>
                <w:sz w:val="20"/>
                <w:szCs w:val="20"/>
              </w:rPr>
              <w:t xml:space="preserve"> </w:t>
            </w:r>
            <w:r w:rsidR="00741331" w:rsidRPr="0016615E">
              <w:rPr>
                <w:sz w:val="20"/>
                <w:szCs w:val="20"/>
              </w:rPr>
              <w:t xml:space="preserve">ile ilgili </w:t>
            </w:r>
            <w:r w:rsidR="00741331" w:rsidRPr="0016615E">
              <w:rPr>
                <w:spacing w:val="2"/>
                <w:sz w:val="20"/>
                <w:szCs w:val="20"/>
              </w:rPr>
              <w:t>yeni teknolojileri takip eder.</w:t>
            </w:r>
          </w:p>
        </w:tc>
        <w:tc>
          <w:tcPr>
            <w:tcW w:w="4498" w:type="dxa"/>
            <w:vMerge w:val="restart"/>
            <w:shd w:val="clear" w:color="auto" w:fill="auto"/>
          </w:tcPr>
          <w:p w14:paraId="221AE337" w14:textId="495BE713" w:rsidR="00741331" w:rsidRPr="0094303E" w:rsidRDefault="00741331" w:rsidP="00741331">
            <w:pPr>
              <w:pStyle w:val="ListeParagraf"/>
              <w:numPr>
                <w:ilvl w:val="0"/>
                <w:numId w:val="19"/>
              </w:numPr>
              <w:spacing w:after="0" w:line="252" w:lineRule="auto"/>
              <w:ind w:left="273" w:hanging="283"/>
              <w:rPr>
                <w:rFonts w:ascii="Times New Roman" w:hAnsi="Times New Roman"/>
                <w:sz w:val="20"/>
                <w:szCs w:val="20"/>
              </w:rPr>
            </w:pPr>
            <w:r w:rsidRPr="0094303E">
              <w:rPr>
                <w:rFonts w:ascii="Times New Roman" w:hAnsi="Times New Roman"/>
                <w:sz w:val="20"/>
                <w:szCs w:val="20"/>
              </w:rPr>
              <w:t>Mesleki yasal düzenlemeler</w:t>
            </w:r>
          </w:p>
          <w:p w14:paraId="7C8B6DD9" w14:textId="65BC8F6E" w:rsidR="00741331" w:rsidRPr="0094303E" w:rsidRDefault="00741331" w:rsidP="00741331">
            <w:pPr>
              <w:numPr>
                <w:ilvl w:val="0"/>
                <w:numId w:val="19"/>
              </w:numPr>
              <w:spacing w:after="0" w:line="240" w:lineRule="auto"/>
              <w:ind w:left="273" w:hanging="283"/>
              <w:rPr>
                <w:rFonts w:ascii="Times New Roman" w:hAnsi="Times New Roman"/>
                <w:sz w:val="20"/>
                <w:szCs w:val="20"/>
              </w:rPr>
            </w:pPr>
            <w:r w:rsidRPr="0094303E">
              <w:rPr>
                <w:rFonts w:ascii="Times New Roman" w:hAnsi="Times New Roman"/>
                <w:sz w:val="20"/>
                <w:szCs w:val="20"/>
              </w:rPr>
              <w:t>Mesleki eğitim veren kurum ve kuruluşlar</w:t>
            </w:r>
          </w:p>
          <w:p w14:paraId="0C0218DE" w14:textId="0DD74C66" w:rsidR="00741331" w:rsidRPr="0094303E" w:rsidRDefault="00741331" w:rsidP="00741331">
            <w:pPr>
              <w:pStyle w:val="ListeParagraf"/>
              <w:numPr>
                <w:ilvl w:val="0"/>
                <w:numId w:val="19"/>
              </w:numPr>
              <w:spacing w:after="0" w:line="252" w:lineRule="auto"/>
              <w:ind w:left="273" w:hanging="283"/>
              <w:rPr>
                <w:rFonts w:ascii="Times New Roman" w:hAnsi="Times New Roman"/>
                <w:sz w:val="20"/>
                <w:szCs w:val="20"/>
              </w:rPr>
            </w:pPr>
            <w:r w:rsidRPr="0094303E">
              <w:rPr>
                <w:rFonts w:ascii="Times New Roman" w:hAnsi="Times New Roman"/>
                <w:sz w:val="20"/>
                <w:szCs w:val="20"/>
              </w:rPr>
              <w:t>İşbaşı eğitim yöntemleri</w:t>
            </w:r>
          </w:p>
          <w:p w14:paraId="4780BA04" w14:textId="179AABF1" w:rsidR="00741331" w:rsidRPr="0094303E" w:rsidRDefault="00741331" w:rsidP="00741331">
            <w:pPr>
              <w:pStyle w:val="ListeParagraf"/>
              <w:numPr>
                <w:ilvl w:val="0"/>
                <w:numId w:val="19"/>
              </w:numPr>
              <w:spacing w:after="0" w:line="252" w:lineRule="auto"/>
              <w:ind w:left="273" w:hanging="283"/>
              <w:rPr>
                <w:rFonts w:ascii="Times New Roman" w:hAnsi="Times New Roman"/>
                <w:sz w:val="20"/>
                <w:szCs w:val="20"/>
              </w:rPr>
            </w:pPr>
            <w:r w:rsidRPr="0094303E">
              <w:rPr>
                <w:rFonts w:ascii="Times New Roman" w:hAnsi="Times New Roman"/>
                <w:sz w:val="20"/>
                <w:szCs w:val="20"/>
              </w:rPr>
              <w:t>Mesleki terminoloji</w:t>
            </w:r>
          </w:p>
          <w:p w14:paraId="306CFC3A" w14:textId="23C2E996" w:rsidR="00741331" w:rsidRPr="0094303E" w:rsidRDefault="00741331" w:rsidP="00741331">
            <w:pPr>
              <w:numPr>
                <w:ilvl w:val="0"/>
                <w:numId w:val="19"/>
              </w:numPr>
              <w:spacing w:after="0" w:line="240" w:lineRule="auto"/>
              <w:ind w:left="273" w:hanging="283"/>
              <w:rPr>
                <w:rFonts w:ascii="Times New Roman" w:eastAsia="Times New Roman" w:hAnsi="Times New Roman"/>
                <w:spacing w:val="2"/>
                <w:sz w:val="20"/>
                <w:szCs w:val="20"/>
                <w:lang w:eastAsia="tr-TR"/>
              </w:rPr>
            </w:pPr>
            <w:r w:rsidRPr="0094303E">
              <w:rPr>
                <w:rFonts w:ascii="Times New Roman" w:eastAsia="Times New Roman" w:hAnsi="Times New Roman"/>
                <w:spacing w:val="2"/>
                <w:sz w:val="20"/>
                <w:szCs w:val="20"/>
                <w:lang w:eastAsia="tr-TR"/>
              </w:rPr>
              <w:t>Meslekle ilgili teknolojileri ve gelişmeleri takip etme</w:t>
            </w:r>
          </w:p>
          <w:p w14:paraId="73C2425E" w14:textId="0787D957" w:rsidR="00741331" w:rsidRPr="0094303E" w:rsidRDefault="00741331" w:rsidP="00741331">
            <w:pPr>
              <w:pStyle w:val="ListeParagraf"/>
              <w:numPr>
                <w:ilvl w:val="0"/>
                <w:numId w:val="19"/>
              </w:numPr>
              <w:spacing w:after="0" w:line="252" w:lineRule="auto"/>
              <w:ind w:left="273" w:hanging="283"/>
              <w:rPr>
                <w:rFonts w:ascii="Times New Roman" w:hAnsi="Times New Roman"/>
                <w:bCs/>
                <w:sz w:val="20"/>
                <w:szCs w:val="20"/>
              </w:rPr>
            </w:pPr>
            <w:r w:rsidRPr="0094303E">
              <w:rPr>
                <w:rFonts w:ascii="Times New Roman" w:hAnsi="Times New Roman"/>
                <w:sz w:val="20"/>
                <w:szCs w:val="20"/>
              </w:rPr>
              <w:t>Mesleki ekipman, araç-gereçler ve sarf malzemeleri (özellikleri ve kullanımları)</w:t>
            </w:r>
          </w:p>
          <w:p w14:paraId="702DDDA8" w14:textId="01A99AC7" w:rsidR="00741331" w:rsidRPr="00893A13" w:rsidRDefault="00741331" w:rsidP="00741331">
            <w:pPr>
              <w:pStyle w:val="ListeParagraf"/>
              <w:numPr>
                <w:ilvl w:val="0"/>
                <w:numId w:val="19"/>
              </w:numPr>
              <w:spacing w:after="0" w:line="252" w:lineRule="auto"/>
              <w:ind w:left="273" w:hanging="283"/>
              <w:rPr>
                <w:bCs/>
              </w:rPr>
            </w:pPr>
            <w:r w:rsidRPr="0094303E">
              <w:rPr>
                <w:rFonts w:ascii="Times New Roman" w:hAnsi="Times New Roman"/>
                <w:sz w:val="20"/>
                <w:szCs w:val="20"/>
              </w:rPr>
              <w:t>Mesleki bilgi ve deneyimleri aktarma</w:t>
            </w:r>
          </w:p>
        </w:tc>
      </w:tr>
      <w:tr w:rsidR="00741331" w:rsidRPr="00893A13" w14:paraId="21179FA9" w14:textId="77777777" w:rsidTr="00A92A71">
        <w:trPr>
          <w:trHeight w:val="680"/>
        </w:trPr>
        <w:tc>
          <w:tcPr>
            <w:tcW w:w="871" w:type="dxa"/>
            <w:vMerge/>
            <w:tcBorders>
              <w:bottom w:val="single" w:sz="4" w:space="0" w:color="000000"/>
            </w:tcBorders>
            <w:shd w:val="clear" w:color="auto" w:fill="FFFFFF"/>
            <w:vAlign w:val="center"/>
          </w:tcPr>
          <w:p w14:paraId="74499EED" w14:textId="77777777" w:rsidR="00741331" w:rsidRPr="0094303E" w:rsidRDefault="00741331" w:rsidP="008173B1">
            <w:pPr>
              <w:spacing w:after="0"/>
              <w:jc w:val="center"/>
              <w:rPr>
                <w:rFonts w:ascii="Times New Roman" w:hAnsi="Times New Roman"/>
                <w:b/>
                <w:sz w:val="20"/>
                <w:szCs w:val="20"/>
              </w:rPr>
            </w:pPr>
          </w:p>
        </w:tc>
        <w:tc>
          <w:tcPr>
            <w:tcW w:w="2446" w:type="dxa"/>
            <w:vMerge/>
            <w:shd w:val="clear" w:color="auto" w:fill="auto"/>
            <w:vAlign w:val="center"/>
          </w:tcPr>
          <w:p w14:paraId="4762D6BE" w14:textId="77777777" w:rsidR="00741331" w:rsidRPr="0094303E" w:rsidRDefault="00741331" w:rsidP="00741331">
            <w:pPr>
              <w:tabs>
                <w:tab w:val="left" w:pos="2820"/>
              </w:tabs>
              <w:spacing w:after="0"/>
              <w:rPr>
                <w:rFonts w:ascii="Times New Roman" w:hAnsi="Times New Roman"/>
                <w:sz w:val="20"/>
                <w:szCs w:val="20"/>
              </w:rPr>
            </w:pPr>
          </w:p>
        </w:tc>
        <w:tc>
          <w:tcPr>
            <w:tcW w:w="731" w:type="dxa"/>
            <w:tcBorders>
              <w:bottom w:val="single" w:sz="4" w:space="0" w:color="000000"/>
            </w:tcBorders>
            <w:shd w:val="clear" w:color="auto" w:fill="auto"/>
            <w:vAlign w:val="center"/>
          </w:tcPr>
          <w:p w14:paraId="35D51F8D" w14:textId="1E121270" w:rsidR="00741331" w:rsidRPr="0094303E" w:rsidRDefault="008173B1" w:rsidP="00741331">
            <w:pPr>
              <w:spacing w:after="0"/>
              <w:jc w:val="center"/>
              <w:rPr>
                <w:rFonts w:ascii="Times New Roman" w:hAnsi="Times New Roman"/>
                <w:b/>
                <w:sz w:val="20"/>
                <w:szCs w:val="20"/>
              </w:rPr>
            </w:pPr>
            <w:r>
              <w:rPr>
                <w:rFonts w:ascii="Times New Roman" w:hAnsi="Times New Roman"/>
                <w:b/>
                <w:sz w:val="20"/>
                <w:szCs w:val="20"/>
              </w:rPr>
              <w:t>C</w:t>
            </w:r>
            <w:r w:rsidR="00741331" w:rsidRPr="005A4439">
              <w:rPr>
                <w:rFonts w:ascii="Times New Roman" w:hAnsi="Times New Roman"/>
                <w:b/>
                <w:sz w:val="20"/>
                <w:szCs w:val="20"/>
              </w:rPr>
              <w:t>.1.2</w:t>
            </w:r>
          </w:p>
        </w:tc>
        <w:tc>
          <w:tcPr>
            <w:tcW w:w="6297" w:type="dxa"/>
            <w:tcBorders>
              <w:bottom w:val="single" w:sz="4" w:space="0" w:color="000000"/>
            </w:tcBorders>
            <w:shd w:val="clear" w:color="auto" w:fill="auto"/>
            <w:vAlign w:val="center"/>
          </w:tcPr>
          <w:p w14:paraId="4C28269C" w14:textId="46CA4835" w:rsidR="00741331" w:rsidRPr="0094303E" w:rsidRDefault="008173B1" w:rsidP="00741331">
            <w:pPr>
              <w:tabs>
                <w:tab w:val="left" w:pos="2820"/>
              </w:tabs>
              <w:spacing w:after="0"/>
              <w:jc w:val="both"/>
              <w:rPr>
                <w:rFonts w:ascii="Times New Roman" w:hAnsi="Times New Roman"/>
                <w:sz w:val="20"/>
                <w:szCs w:val="20"/>
              </w:rPr>
            </w:pPr>
            <w:r>
              <w:rPr>
                <w:sz w:val="20"/>
                <w:szCs w:val="20"/>
              </w:rPr>
              <w:t xml:space="preserve">Doğal gaz sayaçları </w:t>
            </w:r>
            <w:r w:rsidR="00741331" w:rsidRPr="0016615E">
              <w:rPr>
                <w:sz w:val="20"/>
                <w:szCs w:val="20"/>
              </w:rPr>
              <w:t xml:space="preserve">ile ilgili </w:t>
            </w:r>
            <w:r w:rsidR="00741331" w:rsidRPr="0016615E">
              <w:rPr>
                <w:spacing w:val="2"/>
                <w:sz w:val="20"/>
                <w:szCs w:val="20"/>
              </w:rPr>
              <w:t>mesleki eğitimlere katılır.</w:t>
            </w:r>
          </w:p>
        </w:tc>
        <w:tc>
          <w:tcPr>
            <w:tcW w:w="4498" w:type="dxa"/>
            <w:vMerge/>
            <w:shd w:val="clear" w:color="auto" w:fill="auto"/>
            <w:vAlign w:val="center"/>
          </w:tcPr>
          <w:p w14:paraId="3B5E05F7" w14:textId="77777777" w:rsidR="00741331" w:rsidRPr="00893A13" w:rsidRDefault="00741331" w:rsidP="00741331">
            <w:pPr>
              <w:pStyle w:val="AralkYok"/>
              <w:rPr>
                <w:rFonts w:ascii="Times New Roman" w:hAnsi="Times New Roman"/>
                <w:sz w:val="20"/>
                <w:szCs w:val="20"/>
                <w:lang w:val="tr-TR"/>
              </w:rPr>
            </w:pPr>
          </w:p>
        </w:tc>
      </w:tr>
      <w:tr w:rsidR="00741331" w:rsidRPr="00893A13" w14:paraId="01B255C5" w14:textId="77777777" w:rsidTr="00A92A71">
        <w:trPr>
          <w:trHeight w:val="680"/>
        </w:trPr>
        <w:tc>
          <w:tcPr>
            <w:tcW w:w="871" w:type="dxa"/>
            <w:vMerge w:val="restart"/>
            <w:tcBorders>
              <w:bottom w:val="single" w:sz="4" w:space="0" w:color="000000"/>
            </w:tcBorders>
            <w:shd w:val="clear" w:color="auto" w:fill="FFFFFF"/>
            <w:vAlign w:val="center"/>
          </w:tcPr>
          <w:p w14:paraId="2254E273" w14:textId="7D3317E6" w:rsidR="00741331" w:rsidRPr="0094303E" w:rsidRDefault="00741331" w:rsidP="008173B1">
            <w:pPr>
              <w:spacing w:before="120" w:after="120"/>
              <w:jc w:val="center"/>
              <w:rPr>
                <w:rFonts w:ascii="Times New Roman" w:hAnsi="Times New Roman"/>
                <w:b/>
                <w:sz w:val="20"/>
                <w:szCs w:val="20"/>
              </w:rPr>
            </w:pPr>
            <w:r w:rsidRPr="0094303E">
              <w:rPr>
                <w:rFonts w:ascii="Times New Roman" w:hAnsi="Times New Roman"/>
                <w:b/>
                <w:sz w:val="20"/>
                <w:szCs w:val="20"/>
              </w:rPr>
              <w:t>C.2</w:t>
            </w:r>
          </w:p>
        </w:tc>
        <w:tc>
          <w:tcPr>
            <w:tcW w:w="2446" w:type="dxa"/>
            <w:vMerge w:val="restart"/>
            <w:shd w:val="clear" w:color="auto" w:fill="auto"/>
            <w:vAlign w:val="center"/>
          </w:tcPr>
          <w:p w14:paraId="2D801744" w14:textId="5794BAE2" w:rsidR="00741331" w:rsidRPr="0094303E" w:rsidRDefault="00741331" w:rsidP="00741331">
            <w:pPr>
              <w:spacing w:after="0"/>
              <w:rPr>
                <w:rFonts w:ascii="Times New Roman" w:hAnsi="Times New Roman"/>
                <w:bCs/>
                <w:sz w:val="20"/>
                <w:szCs w:val="20"/>
              </w:rPr>
            </w:pPr>
            <w:r w:rsidRPr="00D4534D">
              <w:rPr>
                <w:rFonts w:ascii="Times New Roman" w:hAnsi="Times New Roman"/>
                <w:sz w:val="20"/>
                <w:szCs w:val="20"/>
              </w:rPr>
              <w:t>Birlikte çalıştığı kişilere mesleki deneyimlerini aktarmak</w:t>
            </w:r>
          </w:p>
        </w:tc>
        <w:tc>
          <w:tcPr>
            <w:tcW w:w="731" w:type="dxa"/>
            <w:tcBorders>
              <w:bottom w:val="single" w:sz="4" w:space="0" w:color="000000"/>
            </w:tcBorders>
            <w:shd w:val="clear" w:color="auto" w:fill="auto"/>
            <w:vAlign w:val="center"/>
          </w:tcPr>
          <w:p w14:paraId="26095C1A" w14:textId="36A58B30" w:rsidR="00741331" w:rsidRPr="0094303E" w:rsidRDefault="008173B1" w:rsidP="00741331">
            <w:pPr>
              <w:spacing w:before="120" w:after="120"/>
              <w:rPr>
                <w:rFonts w:ascii="Times New Roman" w:hAnsi="Times New Roman"/>
                <w:sz w:val="20"/>
                <w:szCs w:val="20"/>
              </w:rPr>
            </w:pPr>
            <w:r>
              <w:rPr>
                <w:rFonts w:ascii="Times New Roman" w:hAnsi="Times New Roman"/>
                <w:b/>
                <w:sz w:val="20"/>
                <w:szCs w:val="20"/>
              </w:rPr>
              <w:t>C</w:t>
            </w:r>
            <w:r w:rsidR="00741331" w:rsidRPr="00D4534D">
              <w:rPr>
                <w:rFonts w:ascii="Times New Roman" w:hAnsi="Times New Roman"/>
                <w:b/>
                <w:sz w:val="20"/>
                <w:szCs w:val="20"/>
              </w:rPr>
              <w:t>.2.1</w:t>
            </w:r>
          </w:p>
        </w:tc>
        <w:tc>
          <w:tcPr>
            <w:tcW w:w="6297" w:type="dxa"/>
            <w:tcBorders>
              <w:bottom w:val="single" w:sz="4" w:space="0" w:color="000000"/>
            </w:tcBorders>
            <w:shd w:val="clear" w:color="auto" w:fill="auto"/>
            <w:vAlign w:val="center"/>
          </w:tcPr>
          <w:p w14:paraId="501F2776" w14:textId="448D7024" w:rsidR="00741331" w:rsidRPr="0094303E" w:rsidRDefault="00741331" w:rsidP="00741331">
            <w:pPr>
              <w:widowControl w:val="0"/>
              <w:autoSpaceDE w:val="0"/>
              <w:autoSpaceDN w:val="0"/>
              <w:adjustRightInd w:val="0"/>
              <w:spacing w:after="0" w:line="240" w:lineRule="auto"/>
              <w:ind w:right="-20"/>
              <w:jc w:val="both"/>
              <w:rPr>
                <w:rFonts w:ascii="Times New Roman" w:hAnsi="Times New Roman"/>
                <w:sz w:val="20"/>
                <w:szCs w:val="20"/>
              </w:rPr>
            </w:pPr>
            <w:r w:rsidRPr="00D4534D">
              <w:rPr>
                <w:rFonts w:ascii="Times New Roman" w:hAnsi="Times New Roman"/>
                <w:sz w:val="20"/>
                <w:szCs w:val="20"/>
              </w:rPr>
              <w:t>Mesleki bilgi ve deneyimlerini yaptığı çalışmalara yansıtır.</w:t>
            </w:r>
          </w:p>
        </w:tc>
        <w:tc>
          <w:tcPr>
            <w:tcW w:w="4498" w:type="dxa"/>
            <w:vMerge/>
            <w:shd w:val="clear" w:color="auto" w:fill="auto"/>
          </w:tcPr>
          <w:p w14:paraId="5639C7C9" w14:textId="77777777" w:rsidR="00741331" w:rsidRPr="00893A13" w:rsidRDefault="00741331" w:rsidP="00741331">
            <w:pPr>
              <w:spacing w:after="0"/>
              <w:rPr>
                <w:rFonts w:ascii="Times New Roman" w:hAnsi="Times New Roman"/>
                <w:sz w:val="20"/>
                <w:szCs w:val="20"/>
              </w:rPr>
            </w:pPr>
          </w:p>
        </w:tc>
      </w:tr>
      <w:tr w:rsidR="00741331" w:rsidRPr="00893A13" w14:paraId="1B90DBD8" w14:textId="77777777" w:rsidTr="00A92A71">
        <w:trPr>
          <w:trHeight w:val="680"/>
        </w:trPr>
        <w:tc>
          <w:tcPr>
            <w:tcW w:w="871" w:type="dxa"/>
            <w:vMerge/>
            <w:tcBorders>
              <w:bottom w:val="single" w:sz="4" w:space="0" w:color="000000"/>
            </w:tcBorders>
            <w:shd w:val="clear" w:color="auto" w:fill="FFFFFF"/>
            <w:vAlign w:val="center"/>
          </w:tcPr>
          <w:p w14:paraId="319121B0" w14:textId="77777777" w:rsidR="00741331" w:rsidRPr="0094303E" w:rsidRDefault="00741331" w:rsidP="00741331">
            <w:pPr>
              <w:spacing w:after="0"/>
              <w:rPr>
                <w:rFonts w:ascii="Times New Roman" w:hAnsi="Times New Roman"/>
                <w:b/>
                <w:sz w:val="20"/>
                <w:szCs w:val="20"/>
              </w:rPr>
            </w:pPr>
          </w:p>
        </w:tc>
        <w:tc>
          <w:tcPr>
            <w:tcW w:w="2446" w:type="dxa"/>
            <w:vMerge/>
            <w:shd w:val="clear" w:color="auto" w:fill="FFFFFF"/>
            <w:vAlign w:val="center"/>
          </w:tcPr>
          <w:p w14:paraId="27C61C7B" w14:textId="77777777" w:rsidR="00741331" w:rsidRPr="0094303E" w:rsidRDefault="00741331" w:rsidP="00741331">
            <w:pPr>
              <w:spacing w:after="0"/>
              <w:rPr>
                <w:rFonts w:ascii="Times New Roman" w:hAnsi="Times New Roman"/>
                <w:b/>
                <w:sz w:val="20"/>
                <w:szCs w:val="20"/>
              </w:rPr>
            </w:pPr>
          </w:p>
        </w:tc>
        <w:tc>
          <w:tcPr>
            <w:tcW w:w="731" w:type="dxa"/>
            <w:tcBorders>
              <w:bottom w:val="single" w:sz="4" w:space="0" w:color="000000"/>
            </w:tcBorders>
            <w:shd w:val="clear" w:color="auto" w:fill="auto"/>
            <w:vAlign w:val="center"/>
          </w:tcPr>
          <w:p w14:paraId="763F665C" w14:textId="40C58A04" w:rsidR="00741331" w:rsidRPr="0094303E" w:rsidRDefault="008173B1" w:rsidP="00741331">
            <w:pPr>
              <w:spacing w:after="0" w:line="240" w:lineRule="auto"/>
              <w:jc w:val="center"/>
              <w:rPr>
                <w:rStyle w:val="tBasStyle"/>
                <w:rFonts w:eastAsia="Arial"/>
                <w:sz w:val="20"/>
                <w:szCs w:val="20"/>
              </w:rPr>
            </w:pPr>
            <w:r>
              <w:rPr>
                <w:rFonts w:ascii="Times New Roman" w:hAnsi="Times New Roman"/>
                <w:b/>
                <w:sz w:val="20"/>
                <w:szCs w:val="20"/>
              </w:rPr>
              <w:t>C</w:t>
            </w:r>
            <w:r w:rsidR="00741331" w:rsidRPr="00D4534D">
              <w:rPr>
                <w:rFonts w:ascii="Times New Roman" w:hAnsi="Times New Roman"/>
                <w:b/>
                <w:sz w:val="20"/>
                <w:szCs w:val="20"/>
              </w:rPr>
              <w:t>.2.2</w:t>
            </w:r>
          </w:p>
        </w:tc>
        <w:tc>
          <w:tcPr>
            <w:tcW w:w="6297" w:type="dxa"/>
            <w:tcBorders>
              <w:bottom w:val="single" w:sz="4" w:space="0" w:color="000000"/>
            </w:tcBorders>
            <w:shd w:val="clear" w:color="auto" w:fill="auto"/>
            <w:vAlign w:val="center"/>
          </w:tcPr>
          <w:p w14:paraId="7946C2CA" w14:textId="74DE3DBF" w:rsidR="00741331" w:rsidRPr="0094303E" w:rsidRDefault="00741331" w:rsidP="00741331">
            <w:pPr>
              <w:spacing w:after="0" w:line="240" w:lineRule="auto"/>
              <w:jc w:val="both"/>
              <w:rPr>
                <w:rFonts w:ascii="Times New Roman" w:hAnsi="Times New Roman"/>
                <w:color w:val="000000"/>
                <w:sz w:val="20"/>
                <w:szCs w:val="20"/>
                <w:lang w:eastAsia="tr-TR"/>
              </w:rPr>
            </w:pPr>
            <w:r w:rsidRPr="00D4534D">
              <w:rPr>
                <w:rFonts w:ascii="Times New Roman" w:hAnsi="Times New Roman"/>
                <w:sz w:val="20"/>
                <w:szCs w:val="20"/>
              </w:rPr>
              <w:t>Bilgi ve deneyimlerini birlikte çalıştığı kişilere aktarır.</w:t>
            </w:r>
          </w:p>
        </w:tc>
        <w:tc>
          <w:tcPr>
            <w:tcW w:w="4498" w:type="dxa"/>
            <w:vMerge/>
            <w:shd w:val="clear" w:color="auto" w:fill="FFFFFF"/>
          </w:tcPr>
          <w:p w14:paraId="2AABCAD3" w14:textId="77777777" w:rsidR="00741331" w:rsidRPr="00893A13" w:rsidRDefault="00741331" w:rsidP="00741331">
            <w:pPr>
              <w:spacing w:after="0"/>
              <w:rPr>
                <w:rFonts w:ascii="Times New Roman" w:hAnsi="Times New Roman"/>
                <w:sz w:val="20"/>
                <w:szCs w:val="20"/>
              </w:rPr>
            </w:pPr>
          </w:p>
        </w:tc>
      </w:tr>
    </w:tbl>
    <w:p w14:paraId="0F6FDC32" w14:textId="243F4534" w:rsidR="00781F3A" w:rsidRDefault="00781F3A"/>
    <w:p w14:paraId="2A4E942A" w14:textId="2396D28C" w:rsidR="004324D4" w:rsidRDefault="004324D4"/>
    <w:p w14:paraId="6C17FCAE" w14:textId="77777777" w:rsidR="004324D4" w:rsidRDefault="004324D4"/>
    <w:p w14:paraId="76BFB612" w14:textId="12E6B7CC" w:rsidR="007C6F30" w:rsidRDefault="007C6F30"/>
    <w:p w14:paraId="3825C0F6" w14:textId="1B686B85" w:rsidR="004324D4" w:rsidRDefault="004324D4"/>
    <w:p w14:paraId="0FF1921B" w14:textId="77777777" w:rsidR="004324D4" w:rsidRDefault="004324D4"/>
    <w:p w14:paraId="10428257" w14:textId="77777777" w:rsidR="00913F5F" w:rsidRDefault="00913F5F">
      <w:pPr>
        <w:spacing w:after="0" w:line="240" w:lineRule="auto"/>
        <w:rPr>
          <w:lang w:eastAsia="tr-TR"/>
        </w:rPr>
      </w:pPr>
    </w:p>
    <w:p w14:paraId="0FBF16C4" w14:textId="77777777" w:rsidR="00D105D9" w:rsidRDefault="00D105D9">
      <w:pPr>
        <w:spacing w:after="0" w:line="240" w:lineRule="auto"/>
        <w:rPr>
          <w:lang w:eastAsia="tr-TR"/>
        </w:rPr>
      </w:pPr>
    </w:p>
    <w:p w14:paraId="0CCEBCD5" w14:textId="250018AB" w:rsidR="002E13BE" w:rsidRDefault="002E13BE">
      <w:pPr>
        <w:spacing w:after="0" w:line="240" w:lineRule="auto"/>
        <w:rPr>
          <w:lang w:eastAsia="tr-TR"/>
        </w:rPr>
        <w:sectPr w:rsidR="002E13BE" w:rsidSect="003E457A">
          <w:pgSz w:w="16838" w:h="11906" w:orient="landscape" w:code="9"/>
          <w:pgMar w:top="1418" w:right="567" w:bottom="1133" w:left="1418" w:header="568" w:footer="709" w:gutter="0"/>
          <w:cols w:space="708"/>
          <w:titlePg/>
          <w:docGrid w:linePitch="360"/>
        </w:sectPr>
      </w:pPr>
    </w:p>
    <w:p w14:paraId="73C557F6" w14:textId="17F07B43" w:rsidR="0061260E" w:rsidRPr="00566C71" w:rsidRDefault="007B6791" w:rsidP="003E457A">
      <w:pPr>
        <w:pStyle w:val="Balk2"/>
        <w:rPr>
          <w:rFonts w:ascii="Times New Roman" w:hAnsi="Times New Roman"/>
          <w:color w:val="auto"/>
          <w:sz w:val="24"/>
          <w:szCs w:val="24"/>
        </w:rPr>
      </w:pPr>
      <w:bookmarkStart w:id="29" w:name="_Toc35521487"/>
      <w:bookmarkStart w:id="30" w:name="_Toc66825059"/>
      <w:bookmarkStart w:id="31" w:name="_Toc66869690"/>
      <w:r w:rsidRPr="00566C71">
        <w:rPr>
          <w:rFonts w:ascii="Times New Roman" w:hAnsi="Times New Roman"/>
          <w:color w:val="auto"/>
          <w:sz w:val="24"/>
          <w:szCs w:val="24"/>
        </w:rPr>
        <w:lastRenderedPageBreak/>
        <w:t>3.</w:t>
      </w:r>
      <w:r w:rsidR="006D40DA" w:rsidRPr="00566C71">
        <w:rPr>
          <w:rFonts w:ascii="Times New Roman" w:hAnsi="Times New Roman"/>
          <w:color w:val="auto"/>
          <w:sz w:val="24"/>
          <w:szCs w:val="24"/>
        </w:rPr>
        <w:t>2</w:t>
      </w:r>
      <w:r w:rsidRPr="00566C71">
        <w:rPr>
          <w:rFonts w:ascii="Times New Roman" w:hAnsi="Times New Roman"/>
          <w:color w:val="auto"/>
          <w:sz w:val="24"/>
          <w:szCs w:val="24"/>
        </w:rPr>
        <w:t>. Kullanılan Araç, Gereç ve Ekipmanlar</w:t>
      </w:r>
      <w:bookmarkStart w:id="32" w:name="_Toc35521488"/>
      <w:bookmarkEnd w:id="29"/>
      <w:bookmarkEnd w:id="30"/>
      <w:bookmarkEnd w:id="31"/>
    </w:p>
    <w:p w14:paraId="5CE0808A" w14:textId="6DC23DBD" w:rsidR="00DD31E3" w:rsidRPr="00DD31E3" w:rsidRDefault="00DD31E3" w:rsidP="00876DB1">
      <w:pPr>
        <w:spacing w:after="0"/>
        <w:ind w:left="567" w:hanging="425"/>
        <w:jc w:val="both"/>
        <w:outlineLvl w:val="1"/>
        <w:rPr>
          <w:rFonts w:ascii="Times New Roman" w:hAnsi="Times New Roman"/>
          <w:szCs w:val="24"/>
        </w:rPr>
        <w:sectPr w:rsidR="00DD31E3" w:rsidRPr="00DD31E3" w:rsidSect="002E5751">
          <w:headerReference w:type="even" r:id="rId31"/>
          <w:headerReference w:type="default" r:id="rId32"/>
          <w:footerReference w:type="default" r:id="rId33"/>
          <w:headerReference w:type="first" r:id="rId34"/>
          <w:footerReference w:type="first" r:id="rId35"/>
          <w:pgSz w:w="11906" w:h="16838" w:code="9"/>
          <w:pgMar w:top="678" w:right="1133" w:bottom="1418" w:left="1418" w:header="568" w:footer="709" w:gutter="0"/>
          <w:cols w:space="708"/>
          <w:titlePg/>
          <w:docGrid w:linePitch="360"/>
        </w:sectPr>
      </w:pPr>
    </w:p>
    <w:p w14:paraId="2BAC6558" w14:textId="17566DC0" w:rsidR="00692C36" w:rsidRPr="003E457A" w:rsidRDefault="00692C36" w:rsidP="00FD5967">
      <w:pPr>
        <w:pStyle w:val="ListeParagraf"/>
        <w:numPr>
          <w:ilvl w:val="0"/>
          <w:numId w:val="15"/>
        </w:numPr>
        <w:ind w:left="426"/>
        <w:jc w:val="both"/>
        <w:rPr>
          <w:rFonts w:ascii="Times New Roman" w:hAnsi="Times New Roman"/>
          <w:sz w:val="24"/>
          <w:szCs w:val="24"/>
        </w:rPr>
      </w:pPr>
      <w:bookmarkStart w:id="33" w:name="_Toc35521537"/>
      <w:bookmarkEnd w:id="32"/>
      <w:r w:rsidRPr="003E457A">
        <w:rPr>
          <w:rFonts w:ascii="Times New Roman" w:eastAsia="Times New Roman" w:hAnsi="Times New Roman"/>
          <w:b/>
          <w:bCs/>
          <w:sz w:val="24"/>
          <w:szCs w:val="24"/>
          <w:lang w:eastAsia="tr-TR"/>
        </w:rPr>
        <w:t xml:space="preserve">Araç gereç ve ekipmanlar </w:t>
      </w:r>
      <w:r w:rsidRPr="003E457A">
        <w:rPr>
          <w:rFonts w:ascii="Times New Roman" w:hAnsi="Times New Roman"/>
          <w:bCs/>
          <w:sz w:val="24"/>
          <w:szCs w:val="24"/>
        </w:rPr>
        <w:t>(</w:t>
      </w:r>
      <w:r w:rsidRPr="003E457A">
        <w:rPr>
          <w:rFonts w:ascii="Times New Roman" w:hAnsi="Times New Roman"/>
          <w:sz w:val="24"/>
          <w:szCs w:val="24"/>
        </w:rPr>
        <w:t xml:space="preserve">Matkap, Anahtar takım çantası, Metrik ve </w:t>
      </w:r>
      <w:proofErr w:type="spellStart"/>
      <w:r w:rsidRPr="003E457A">
        <w:rPr>
          <w:rFonts w:ascii="Times New Roman" w:hAnsi="Times New Roman"/>
          <w:sz w:val="24"/>
          <w:szCs w:val="24"/>
        </w:rPr>
        <w:t>Imperial</w:t>
      </w:r>
      <w:proofErr w:type="spellEnd"/>
      <w:r w:rsidRPr="003E457A">
        <w:rPr>
          <w:rFonts w:ascii="Times New Roman" w:hAnsi="Times New Roman"/>
          <w:sz w:val="24"/>
          <w:szCs w:val="24"/>
        </w:rPr>
        <w:t xml:space="preserve"> (</w:t>
      </w:r>
      <w:proofErr w:type="spellStart"/>
      <w:r w:rsidRPr="003E457A">
        <w:rPr>
          <w:rFonts w:ascii="Times New Roman" w:hAnsi="Times New Roman"/>
          <w:sz w:val="24"/>
          <w:szCs w:val="24"/>
        </w:rPr>
        <w:t>inch</w:t>
      </w:r>
      <w:proofErr w:type="spellEnd"/>
      <w:r w:rsidRPr="003E457A">
        <w:rPr>
          <w:rFonts w:ascii="Times New Roman" w:hAnsi="Times New Roman"/>
          <w:sz w:val="24"/>
          <w:szCs w:val="24"/>
        </w:rPr>
        <w:t xml:space="preserve">) </w:t>
      </w:r>
      <w:proofErr w:type="spellStart"/>
      <w:r w:rsidRPr="003E457A">
        <w:rPr>
          <w:rFonts w:ascii="Times New Roman" w:hAnsi="Times New Roman"/>
          <w:sz w:val="24"/>
          <w:szCs w:val="24"/>
        </w:rPr>
        <w:t>Alien</w:t>
      </w:r>
      <w:proofErr w:type="spellEnd"/>
      <w:r w:rsidRPr="003E457A">
        <w:rPr>
          <w:rFonts w:ascii="Times New Roman" w:hAnsi="Times New Roman"/>
          <w:sz w:val="24"/>
          <w:szCs w:val="24"/>
        </w:rPr>
        <w:t xml:space="preserve"> Takımı, Boru anahtarı, açık ağızlı anahtar takımı, tornavida takımı, çekiç, kurbağacık, pense, yan keski, ayarlı ve papağan pense, maket </w:t>
      </w:r>
      <w:r w:rsidR="007C0B88" w:rsidRPr="003E457A">
        <w:rPr>
          <w:rFonts w:ascii="Times New Roman" w:hAnsi="Times New Roman"/>
          <w:sz w:val="24"/>
          <w:szCs w:val="24"/>
        </w:rPr>
        <w:t>bıçağı</w:t>
      </w:r>
      <w:r w:rsidRPr="003E457A">
        <w:rPr>
          <w:rFonts w:ascii="Times New Roman" w:hAnsi="Times New Roman"/>
          <w:bCs/>
          <w:sz w:val="24"/>
          <w:szCs w:val="24"/>
        </w:rPr>
        <w:t xml:space="preserve"> </w:t>
      </w:r>
      <w:r w:rsidR="00040D35">
        <w:rPr>
          <w:rFonts w:ascii="Times New Roman" w:hAnsi="Times New Roman"/>
          <w:bCs/>
          <w:sz w:val="24"/>
          <w:szCs w:val="24"/>
        </w:rPr>
        <w:t>ve benzeri</w:t>
      </w:r>
      <w:r w:rsidRPr="003E457A">
        <w:rPr>
          <w:rFonts w:ascii="Times New Roman" w:hAnsi="Times New Roman"/>
          <w:bCs/>
          <w:sz w:val="24"/>
          <w:szCs w:val="24"/>
        </w:rPr>
        <w:t>)</w:t>
      </w:r>
    </w:p>
    <w:p w14:paraId="40C63023" w14:textId="15FF5C61" w:rsidR="00692C36" w:rsidRPr="003E457A" w:rsidRDefault="00692C36" w:rsidP="00FD5967">
      <w:pPr>
        <w:pStyle w:val="ListeParagraf"/>
        <w:numPr>
          <w:ilvl w:val="0"/>
          <w:numId w:val="15"/>
        </w:numPr>
        <w:ind w:left="426"/>
        <w:jc w:val="both"/>
        <w:rPr>
          <w:rFonts w:ascii="Times New Roman" w:hAnsi="Times New Roman"/>
          <w:sz w:val="24"/>
          <w:szCs w:val="24"/>
        </w:rPr>
      </w:pPr>
      <w:r w:rsidRPr="003E457A">
        <w:rPr>
          <w:rFonts w:ascii="Times New Roman" w:eastAsia="Times New Roman" w:hAnsi="Times New Roman"/>
          <w:b/>
          <w:bCs/>
          <w:sz w:val="24"/>
          <w:szCs w:val="24"/>
          <w:lang w:eastAsia="tr-TR"/>
        </w:rPr>
        <w:t>Çeşitli muayene ve ölçüm aletleri</w:t>
      </w:r>
      <w:r w:rsidRPr="003E457A">
        <w:rPr>
          <w:rFonts w:ascii="Times New Roman" w:eastAsia="Times New Roman" w:hAnsi="Times New Roman"/>
          <w:sz w:val="24"/>
          <w:szCs w:val="24"/>
          <w:lang w:eastAsia="tr-TR"/>
        </w:rPr>
        <w:t xml:space="preserve"> (</w:t>
      </w:r>
      <w:r w:rsidRPr="003E457A">
        <w:rPr>
          <w:rFonts w:ascii="Times New Roman" w:hAnsi="Times New Roman"/>
          <w:sz w:val="24"/>
          <w:szCs w:val="24"/>
        </w:rPr>
        <w:t xml:space="preserve">U-manometre, Metan ölçüm cihazı, Su terazisi, Metre </w:t>
      </w:r>
      <w:r w:rsidR="00040D35">
        <w:rPr>
          <w:rFonts w:ascii="Times New Roman" w:hAnsi="Times New Roman"/>
          <w:sz w:val="24"/>
          <w:szCs w:val="24"/>
        </w:rPr>
        <w:t>ve benzeri</w:t>
      </w:r>
      <w:r w:rsidRPr="003E457A">
        <w:rPr>
          <w:rFonts w:ascii="Times New Roman" w:hAnsi="Times New Roman"/>
          <w:sz w:val="24"/>
          <w:szCs w:val="24"/>
        </w:rPr>
        <w:t>)</w:t>
      </w:r>
    </w:p>
    <w:p w14:paraId="0E85B4D9" w14:textId="71C5FA8A" w:rsidR="00692C36" w:rsidRPr="003E457A" w:rsidRDefault="00692C36" w:rsidP="00FD5967">
      <w:pPr>
        <w:pStyle w:val="ListeParagraf"/>
        <w:numPr>
          <w:ilvl w:val="0"/>
          <w:numId w:val="15"/>
        </w:numPr>
        <w:ind w:left="426"/>
        <w:jc w:val="both"/>
        <w:rPr>
          <w:rFonts w:ascii="Times New Roman" w:hAnsi="Times New Roman"/>
          <w:sz w:val="24"/>
          <w:szCs w:val="24"/>
        </w:rPr>
      </w:pPr>
      <w:r w:rsidRPr="003E457A">
        <w:rPr>
          <w:rFonts w:ascii="Times New Roman" w:eastAsia="Times New Roman" w:hAnsi="Times New Roman"/>
          <w:b/>
          <w:bCs/>
          <w:sz w:val="24"/>
          <w:szCs w:val="24"/>
          <w:lang w:eastAsia="tr-TR"/>
        </w:rPr>
        <w:t>Çeşitli taşıma ve kaldırma ekipmanları</w:t>
      </w:r>
      <w:r w:rsidRPr="003E457A">
        <w:rPr>
          <w:rFonts w:ascii="Times New Roman" w:eastAsia="Times New Roman" w:hAnsi="Times New Roman"/>
          <w:sz w:val="24"/>
          <w:szCs w:val="24"/>
          <w:lang w:eastAsia="tr-TR"/>
        </w:rPr>
        <w:t xml:space="preserve"> (</w:t>
      </w:r>
      <w:bookmarkStart w:id="34" w:name="_Hlk66699408"/>
      <w:r w:rsidRPr="003E457A">
        <w:rPr>
          <w:rFonts w:ascii="Times New Roman" w:hAnsi="Times New Roman"/>
          <w:sz w:val="24"/>
          <w:szCs w:val="24"/>
        </w:rPr>
        <w:t>Merdiven</w:t>
      </w:r>
      <w:r w:rsidRPr="003E457A">
        <w:rPr>
          <w:rFonts w:ascii="Times New Roman" w:eastAsia="Times New Roman" w:hAnsi="Times New Roman"/>
          <w:sz w:val="24"/>
          <w:szCs w:val="24"/>
          <w:lang w:eastAsia="tr-TR"/>
        </w:rPr>
        <w:t xml:space="preserve">, </w:t>
      </w:r>
      <w:proofErr w:type="spellStart"/>
      <w:r w:rsidRPr="003E457A">
        <w:rPr>
          <w:rFonts w:ascii="Times New Roman" w:eastAsia="Times New Roman" w:hAnsi="Times New Roman"/>
          <w:sz w:val="24"/>
          <w:szCs w:val="24"/>
          <w:lang w:eastAsia="tr-TR"/>
        </w:rPr>
        <w:t>Ceraskal</w:t>
      </w:r>
      <w:proofErr w:type="spellEnd"/>
      <w:r w:rsidRPr="003E457A">
        <w:rPr>
          <w:rFonts w:ascii="Times New Roman" w:eastAsia="Times New Roman" w:hAnsi="Times New Roman"/>
          <w:sz w:val="24"/>
          <w:szCs w:val="24"/>
          <w:lang w:eastAsia="tr-TR"/>
        </w:rPr>
        <w:t xml:space="preserve">, Çektirme, Elle taşıma arabaları, Manivela </w:t>
      </w:r>
      <w:bookmarkEnd w:id="34"/>
      <w:r w:rsidR="00040D35">
        <w:rPr>
          <w:rFonts w:ascii="Times New Roman" w:eastAsia="Times New Roman" w:hAnsi="Times New Roman"/>
          <w:sz w:val="24"/>
          <w:szCs w:val="24"/>
          <w:lang w:eastAsia="tr-TR"/>
        </w:rPr>
        <w:t>ve benzeri</w:t>
      </w:r>
      <w:r w:rsidRPr="003E457A">
        <w:rPr>
          <w:rFonts w:ascii="Times New Roman" w:eastAsia="Times New Roman" w:hAnsi="Times New Roman"/>
          <w:sz w:val="24"/>
          <w:szCs w:val="24"/>
          <w:lang w:eastAsia="tr-TR"/>
        </w:rPr>
        <w:t>)</w:t>
      </w:r>
    </w:p>
    <w:p w14:paraId="7909DA1F" w14:textId="779C6DF7" w:rsidR="00692C36" w:rsidRPr="003E457A" w:rsidRDefault="00692C36" w:rsidP="00FD5967">
      <w:pPr>
        <w:pStyle w:val="ListeParagraf"/>
        <w:numPr>
          <w:ilvl w:val="0"/>
          <w:numId w:val="15"/>
        </w:numPr>
        <w:ind w:left="426"/>
        <w:jc w:val="both"/>
        <w:rPr>
          <w:rFonts w:ascii="Times New Roman" w:hAnsi="Times New Roman"/>
          <w:sz w:val="24"/>
          <w:szCs w:val="24"/>
        </w:rPr>
      </w:pPr>
      <w:r w:rsidRPr="003E457A">
        <w:rPr>
          <w:rFonts w:ascii="Times New Roman" w:eastAsia="Times New Roman" w:hAnsi="Times New Roman"/>
          <w:b/>
          <w:bCs/>
          <w:sz w:val="24"/>
          <w:szCs w:val="24"/>
          <w:lang w:eastAsia="tr-TR"/>
        </w:rPr>
        <w:t>Aydınlatma cihazları</w:t>
      </w:r>
      <w:r w:rsidRPr="003E457A">
        <w:rPr>
          <w:rFonts w:ascii="Times New Roman" w:eastAsia="Times New Roman" w:hAnsi="Times New Roman"/>
          <w:sz w:val="24"/>
          <w:szCs w:val="24"/>
          <w:lang w:eastAsia="tr-TR"/>
        </w:rPr>
        <w:t xml:space="preserve"> (El feneri, Seyyar </w:t>
      </w:r>
      <w:proofErr w:type="gramStart"/>
      <w:r w:rsidRPr="003E457A">
        <w:rPr>
          <w:rFonts w:ascii="Times New Roman" w:eastAsia="Times New Roman" w:hAnsi="Times New Roman"/>
          <w:sz w:val="24"/>
          <w:szCs w:val="24"/>
          <w:lang w:eastAsia="tr-TR"/>
        </w:rPr>
        <w:t>lambalar,</w:t>
      </w:r>
      <w:proofErr w:type="gramEnd"/>
      <w:r w:rsidRPr="003E457A">
        <w:rPr>
          <w:rFonts w:ascii="Times New Roman" w:eastAsia="Times New Roman" w:hAnsi="Times New Roman"/>
          <w:sz w:val="24"/>
          <w:szCs w:val="24"/>
          <w:lang w:eastAsia="tr-TR"/>
        </w:rPr>
        <w:t xml:space="preserve"> </w:t>
      </w:r>
      <w:r w:rsidR="00040D35">
        <w:rPr>
          <w:rFonts w:ascii="Times New Roman" w:eastAsia="Times New Roman" w:hAnsi="Times New Roman"/>
          <w:sz w:val="24"/>
          <w:szCs w:val="24"/>
          <w:lang w:eastAsia="tr-TR"/>
        </w:rPr>
        <w:t>ve benzeri</w:t>
      </w:r>
      <w:r w:rsidRPr="003E457A">
        <w:rPr>
          <w:rFonts w:ascii="Times New Roman" w:eastAsia="Times New Roman" w:hAnsi="Times New Roman"/>
          <w:sz w:val="24"/>
          <w:szCs w:val="24"/>
          <w:lang w:eastAsia="tr-TR"/>
        </w:rPr>
        <w:t>)</w:t>
      </w:r>
    </w:p>
    <w:p w14:paraId="4CA8F025" w14:textId="1EBCD52B" w:rsidR="00692C36" w:rsidRPr="003E457A" w:rsidRDefault="00692C36" w:rsidP="00FD5967">
      <w:pPr>
        <w:pStyle w:val="ListeParagraf"/>
        <w:numPr>
          <w:ilvl w:val="0"/>
          <w:numId w:val="15"/>
        </w:numPr>
        <w:ind w:left="426"/>
        <w:jc w:val="both"/>
        <w:rPr>
          <w:rFonts w:ascii="Times New Roman" w:hAnsi="Times New Roman"/>
          <w:sz w:val="24"/>
          <w:szCs w:val="24"/>
        </w:rPr>
      </w:pPr>
      <w:r w:rsidRPr="003E457A">
        <w:rPr>
          <w:rFonts w:ascii="Times New Roman" w:eastAsia="Times New Roman" w:hAnsi="Times New Roman"/>
          <w:b/>
          <w:bCs/>
          <w:sz w:val="24"/>
          <w:szCs w:val="24"/>
          <w:lang w:eastAsia="tr-TR"/>
        </w:rPr>
        <w:t>İletişim araçları</w:t>
      </w:r>
      <w:r w:rsidRPr="003E457A">
        <w:rPr>
          <w:rFonts w:ascii="Times New Roman" w:eastAsia="Times New Roman" w:hAnsi="Times New Roman"/>
          <w:sz w:val="24"/>
          <w:szCs w:val="24"/>
          <w:lang w:eastAsia="tr-TR"/>
        </w:rPr>
        <w:t xml:space="preserve"> (Telefon, Telsiz </w:t>
      </w:r>
      <w:r w:rsidR="00040D35">
        <w:rPr>
          <w:rFonts w:ascii="Times New Roman" w:eastAsia="Times New Roman" w:hAnsi="Times New Roman"/>
          <w:sz w:val="24"/>
          <w:szCs w:val="24"/>
          <w:lang w:eastAsia="tr-TR"/>
        </w:rPr>
        <w:t>ve benzeri</w:t>
      </w:r>
      <w:r w:rsidRPr="003E457A">
        <w:rPr>
          <w:rFonts w:ascii="Times New Roman" w:eastAsia="Times New Roman" w:hAnsi="Times New Roman"/>
          <w:sz w:val="24"/>
          <w:szCs w:val="24"/>
          <w:lang w:eastAsia="tr-TR"/>
        </w:rPr>
        <w:t>)</w:t>
      </w:r>
    </w:p>
    <w:p w14:paraId="42344BDA" w14:textId="3FA557A4" w:rsidR="00692C36" w:rsidRPr="003E457A" w:rsidRDefault="00692C36" w:rsidP="00FD5967">
      <w:pPr>
        <w:pStyle w:val="ListeParagraf"/>
        <w:numPr>
          <w:ilvl w:val="0"/>
          <w:numId w:val="15"/>
        </w:numPr>
        <w:ind w:left="426"/>
        <w:jc w:val="both"/>
        <w:rPr>
          <w:rFonts w:ascii="Times New Roman" w:hAnsi="Times New Roman"/>
          <w:sz w:val="24"/>
          <w:szCs w:val="24"/>
        </w:rPr>
      </w:pPr>
      <w:r w:rsidRPr="003E457A">
        <w:rPr>
          <w:rFonts w:ascii="Times New Roman" w:eastAsia="Times New Roman" w:hAnsi="Times New Roman"/>
          <w:b/>
          <w:bCs/>
          <w:sz w:val="24"/>
          <w:szCs w:val="24"/>
          <w:lang w:eastAsia="tr-TR"/>
        </w:rPr>
        <w:t>Kişisel koruyucu donanım</w:t>
      </w:r>
      <w:r w:rsidRPr="003E457A">
        <w:rPr>
          <w:rFonts w:ascii="Times New Roman" w:eastAsia="Times New Roman" w:hAnsi="Times New Roman"/>
          <w:sz w:val="24"/>
          <w:szCs w:val="24"/>
          <w:lang w:eastAsia="tr-TR"/>
        </w:rPr>
        <w:t xml:space="preserve"> (Baret, Çelik burunlu ayakkabı, Eldiven,  Gözlük, İş elbisesi, Kulaklık, Kulak tıkacı, Siperlik, Toz maskesi, </w:t>
      </w:r>
      <w:r w:rsidRPr="003E457A">
        <w:rPr>
          <w:rFonts w:ascii="Times New Roman" w:hAnsi="Times New Roman"/>
          <w:sz w:val="24"/>
          <w:szCs w:val="24"/>
        </w:rPr>
        <w:t xml:space="preserve">İlkyardım çantası </w:t>
      </w:r>
      <w:r w:rsidR="00040D35">
        <w:rPr>
          <w:rFonts w:ascii="Times New Roman" w:eastAsia="Times New Roman" w:hAnsi="Times New Roman"/>
          <w:sz w:val="24"/>
          <w:szCs w:val="24"/>
          <w:lang w:eastAsia="tr-TR"/>
        </w:rPr>
        <w:t>ve benzeri</w:t>
      </w:r>
      <w:r w:rsidRPr="003E457A">
        <w:rPr>
          <w:rFonts w:ascii="Times New Roman" w:eastAsia="Times New Roman" w:hAnsi="Times New Roman"/>
          <w:sz w:val="24"/>
          <w:szCs w:val="24"/>
          <w:lang w:eastAsia="tr-TR"/>
        </w:rPr>
        <w:t>)</w:t>
      </w:r>
    </w:p>
    <w:p w14:paraId="0CC41412" w14:textId="05DB9529" w:rsidR="00A53162" w:rsidRDefault="00692C36" w:rsidP="00FD5967">
      <w:pPr>
        <w:pStyle w:val="ListeParagraf"/>
        <w:numPr>
          <w:ilvl w:val="0"/>
          <w:numId w:val="15"/>
        </w:numPr>
        <w:ind w:left="426"/>
        <w:jc w:val="both"/>
      </w:pPr>
      <w:r w:rsidRPr="003E457A">
        <w:rPr>
          <w:rFonts w:ascii="Times New Roman" w:hAnsi="Times New Roman"/>
          <w:b/>
          <w:bCs/>
          <w:sz w:val="24"/>
          <w:szCs w:val="24"/>
        </w:rPr>
        <w:t>Çeşitli malzemeler</w:t>
      </w:r>
      <w:r w:rsidRPr="003E457A">
        <w:rPr>
          <w:rFonts w:ascii="Times New Roman" w:hAnsi="Times New Roman"/>
          <w:sz w:val="24"/>
          <w:szCs w:val="24"/>
        </w:rPr>
        <w:t xml:space="preserve"> (İş emri formları, Krokiler, Etiket- bilgilendirme yazısı, Fotoğraf makinesi, Akışkan kaçağı tespit jeli, Genel yapıştırıcılar ve bantlar, Kablo çeşitleri, Kalem, Tebeşir, Keten, Teflon, Macun, Temizlik bezi, Sayaç </w:t>
      </w:r>
      <w:proofErr w:type="spellStart"/>
      <w:r w:rsidRPr="003E457A">
        <w:rPr>
          <w:rFonts w:ascii="Times New Roman" w:hAnsi="Times New Roman"/>
          <w:sz w:val="24"/>
          <w:szCs w:val="24"/>
        </w:rPr>
        <w:t>flexi</w:t>
      </w:r>
      <w:proofErr w:type="spellEnd"/>
      <w:r w:rsidRPr="003E457A">
        <w:rPr>
          <w:rFonts w:ascii="Times New Roman" w:hAnsi="Times New Roman"/>
          <w:sz w:val="24"/>
          <w:szCs w:val="24"/>
        </w:rPr>
        <w:t xml:space="preserve">, </w:t>
      </w:r>
      <w:r w:rsidR="00CD6123" w:rsidRPr="003E457A">
        <w:rPr>
          <w:rFonts w:ascii="Times New Roman" w:hAnsi="Times New Roman"/>
          <w:sz w:val="24"/>
          <w:szCs w:val="24"/>
        </w:rPr>
        <w:t>S</w:t>
      </w:r>
      <w:r w:rsidRPr="003E457A">
        <w:rPr>
          <w:rFonts w:ascii="Times New Roman" w:hAnsi="Times New Roman"/>
          <w:sz w:val="24"/>
          <w:szCs w:val="24"/>
        </w:rPr>
        <w:t xml:space="preserve">ayaç konsolu, </w:t>
      </w:r>
      <w:r w:rsidR="00CD6123" w:rsidRPr="003E457A">
        <w:rPr>
          <w:rFonts w:ascii="Times New Roman" w:hAnsi="Times New Roman"/>
          <w:sz w:val="24"/>
          <w:szCs w:val="24"/>
        </w:rPr>
        <w:t>B</w:t>
      </w:r>
      <w:r w:rsidRPr="003E457A">
        <w:rPr>
          <w:rFonts w:ascii="Times New Roman" w:hAnsi="Times New Roman"/>
          <w:sz w:val="24"/>
          <w:szCs w:val="24"/>
        </w:rPr>
        <w:t xml:space="preserve">asınç ve </w:t>
      </w:r>
      <w:r w:rsidR="00CD6123" w:rsidRPr="003E457A">
        <w:rPr>
          <w:rFonts w:ascii="Times New Roman" w:hAnsi="Times New Roman"/>
          <w:sz w:val="24"/>
          <w:szCs w:val="24"/>
        </w:rPr>
        <w:t>S</w:t>
      </w:r>
      <w:r w:rsidRPr="003E457A">
        <w:rPr>
          <w:rFonts w:ascii="Times New Roman" w:hAnsi="Times New Roman"/>
          <w:sz w:val="24"/>
          <w:szCs w:val="24"/>
        </w:rPr>
        <w:t xml:space="preserve">ayaç tipine uygun conta, </w:t>
      </w:r>
      <w:r w:rsidR="00CD6123" w:rsidRPr="003E457A">
        <w:rPr>
          <w:rFonts w:ascii="Times New Roman" w:hAnsi="Times New Roman"/>
          <w:sz w:val="24"/>
          <w:szCs w:val="24"/>
        </w:rPr>
        <w:t>C</w:t>
      </w:r>
      <w:r w:rsidRPr="003E457A">
        <w:rPr>
          <w:rFonts w:ascii="Times New Roman" w:hAnsi="Times New Roman"/>
          <w:sz w:val="24"/>
          <w:szCs w:val="24"/>
        </w:rPr>
        <w:t xml:space="preserve">ıvata, </w:t>
      </w:r>
      <w:r w:rsidR="00CD6123" w:rsidRPr="003E457A">
        <w:rPr>
          <w:rFonts w:ascii="Times New Roman" w:hAnsi="Times New Roman"/>
          <w:sz w:val="24"/>
          <w:szCs w:val="24"/>
        </w:rPr>
        <w:t>S</w:t>
      </w:r>
      <w:r w:rsidRPr="003E457A">
        <w:rPr>
          <w:rFonts w:ascii="Times New Roman" w:hAnsi="Times New Roman"/>
          <w:sz w:val="24"/>
          <w:szCs w:val="24"/>
        </w:rPr>
        <w:t xml:space="preserve">omun, </w:t>
      </w:r>
      <w:r w:rsidR="00CD6123" w:rsidRPr="003E457A">
        <w:rPr>
          <w:rFonts w:ascii="Times New Roman" w:hAnsi="Times New Roman"/>
          <w:sz w:val="24"/>
          <w:szCs w:val="24"/>
        </w:rPr>
        <w:t>R</w:t>
      </w:r>
      <w:r w:rsidRPr="003E457A">
        <w:rPr>
          <w:rFonts w:ascii="Times New Roman" w:hAnsi="Times New Roman"/>
          <w:sz w:val="24"/>
          <w:szCs w:val="24"/>
        </w:rPr>
        <w:t xml:space="preserve">ondela, </w:t>
      </w:r>
      <w:r w:rsidR="00CD6123" w:rsidRPr="003E457A">
        <w:rPr>
          <w:rFonts w:ascii="Times New Roman" w:hAnsi="Times New Roman"/>
          <w:sz w:val="24"/>
          <w:szCs w:val="24"/>
        </w:rPr>
        <w:t>K</w:t>
      </w:r>
      <w:r w:rsidRPr="003E457A">
        <w:rPr>
          <w:rFonts w:ascii="Times New Roman" w:hAnsi="Times New Roman"/>
          <w:sz w:val="24"/>
          <w:szCs w:val="24"/>
        </w:rPr>
        <w:t xml:space="preserve">onik filtre </w:t>
      </w:r>
      <w:r w:rsidR="00040D35">
        <w:rPr>
          <w:rFonts w:ascii="Times New Roman" w:hAnsi="Times New Roman"/>
          <w:sz w:val="24"/>
          <w:szCs w:val="24"/>
        </w:rPr>
        <w:t>ve benzeri</w:t>
      </w:r>
      <w:r w:rsidRPr="003E457A">
        <w:rPr>
          <w:rFonts w:ascii="Times New Roman" w:hAnsi="Times New Roman"/>
          <w:sz w:val="24"/>
          <w:szCs w:val="24"/>
        </w:rPr>
        <w:t>)</w:t>
      </w:r>
      <w:r w:rsidR="00A53162">
        <w:t xml:space="preserve"> </w:t>
      </w:r>
      <w:r w:rsidR="00EC1D05" w:rsidRPr="00EC1D05">
        <w:t xml:space="preserve"> </w:t>
      </w:r>
    </w:p>
    <w:p w14:paraId="7BDCAA44" w14:textId="7479251A" w:rsidR="00EA1F74" w:rsidRPr="00566C71" w:rsidRDefault="007B6791" w:rsidP="003A086A">
      <w:pPr>
        <w:pStyle w:val="Balk2"/>
        <w:jc w:val="both"/>
        <w:rPr>
          <w:rFonts w:ascii="Times New Roman" w:hAnsi="Times New Roman"/>
          <w:color w:val="auto"/>
          <w:sz w:val="24"/>
          <w:szCs w:val="24"/>
        </w:rPr>
      </w:pPr>
      <w:bookmarkStart w:id="35" w:name="_Toc66825060"/>
      <w:bookmarkStart w:id="36" w:name="_Toc66869691"/>
      <w:r w:rsidRPr="00566C71">
        <w:rPr>
          <w:rFonts w:ascii="Times New Roman" w:hAnsi="Times New Roman"/>
          <w:color w:val="auto"/>
          <w:sz w:val="24"/>
          <w:szCs w:val="24"/>
        </w:rPr>
        <w:t>3.</w:t>
      </w:r>
      <w:r w:rsidR="006D40DA" w:rsidRPr="00566C71">
        <w:rPr>
          <w:rFonts w:ascii="Times New Roman" w:hAnsi="Times New Roman"/>
          <w:color w:val="auto"/>
          <w:sz w:val="24"/>
          <w:szCs w:val="24"/>
        </w:rPr>
        <w:t>3</w:t>
      </w:r>
      <w:r w:rsidRPr="00566C71">
        <w:rPr>
          <w:rFonts w:ascii="Times New Roman" w:hAnsi="Times New Roman"/>
          <w:color w:val="auto"/>
          <w:sz w:val="24"/>
          <w:szCs w:val="24"/>
        </w:rPr>
        <w:t>. Tutum ve Davranışlar</w:t>
      </w:r>
      <w:bookmarkEnd w:id="33"/>
      <w:bookmarkEnd w:id="35"/>
      <w:bookmarkEnd w:id="36"/>
    </w:p>
    <w:p w14:paraId="3639B624" w14:textId="5F0D5952"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Amirlerine doğru bilgiyi zamanında aktarmak</w:t>
      </w:r>
    </w:p>
    <w:p w14:paraId="33C8B322" w14:textId="34A9F3AA" w:rsidR="003D0E75"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Çevre, kalite ve İSG kurallarını benimsemek</w:t>
      </w:r>
    </w:p>
    <w:p w14:paraId="7CAF6C93" w14:textId="0E4D1CEB" w:rsidR="003D0E75"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Ekip içinde uyumlu çalışabilmek</w:t>
      </w:r>
    </w:p>
    <w:p w14:paraId="3A90A271" w14:textId="2B1AEC7E" w:rsidR="00773529" w:rsidRPr="003E457A" w:rsidRDefault="00692C36"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A</w:t>
      </w:r>
      <w:r w:rsidR="003D0E75" w:rsidRPr="003E457A">
        <w:rPr>
          <w:rFonts w:ascii="Times New Roman" w:hAnsi="Times New Roman"/>
          <w:sz w:val="24"/>
          <w:szCs w:val="24"/>
        </w:rPr>
        <w:t xml:space="preserve">cil </w:t>
      </w:r>
      <w:r w:rsidR="00B00FC1" w:rsidRPr="003E457A">
        <w:rPr>
          <w:rFonts w:ascii="Times New Roman" w:hAnsi="Times New Roman"/>
          <w:sz w:val="24"/>
          <w:szCs w:val="24"/>
        </w:rPr>
        <w:t xml:space="preserve">durum prosedürlerini benimsemek  </w:t>
      </w:r>
    </w:p>
    <w:p w14:paraId="4A38C90E"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 xml:space="preserve">İşlemler sırasında oluşabilecek değişiklikler konusunda duyarlı olmak </w:t>
      </w:r>
    </w:p>
    <w:p w14:paraId="242446B6"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 xml:space="preserve">İşyeri hiyerarşi ilişkisine uygun hareket etmek </w:t>
      </w:r>
    </w:p>
    <w:p w14:paraId="458ACB06"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 xml:space="preserve">Kendi ve diğer kişilerin güvenliğini gözetmek </w:t>
      </w:r>
    </w:p>
    <w:p w14:paraId="4F19F8F5"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Olumsuz çevresel etkileri belirleyebilmek</w:t>
      </w:r>
    </w:p>
    <w:p w14:paraId="27CA7424"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Programlı ve düzenli çalışmak</w:t>
      </w:r>
    </w:p>
    <w:p w14:paraId="5C0FE2AB"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 xml:space="preserve">Risk faktörleri konusunda duyarlı davranmak </w:t>
      </w:r>
    </w:p>
    <w:p w14:paraId="7A5917DC"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 xml:space="preserve">Sorumluluklarını yerine getirmek </w:t>
      </w:r>
    </w:p>
    <w:p w14:paraId="713DD641"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Süreç kalitesine özen göstermek</w:t>
      </w:r>
    </w:p>
    <w:p w14:paraId="28344DE1"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 xml:space="preserve">Talimat ve kılavuzlara harfiyen uymak </w:t>
      </w:r>
    </w:p>
    <w:p w14:paraId="3638438D"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 xml:space="preserve">Taşıma ve kaldırma donanımını doğru şekilde kullanmak </w:t>
      </w:r>
    </w:p>
    <w:p w14:paraId="4C5E5094" w14:textId="77777777"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 xml:space="preserve">Tehlike durumlarında ilgilileri bilgilendirmek </w:t>
      </w:r>
    </w:p>
    <w:p w14:paraId="67FF8FCD" w14:textId="37498296" w:rsidR="00773529" w:rsidRPr="003E457A" w:rsidRDefault="003D0E75" w:rsidP="00FD5967">
      <w:pPr>
        <w:pStyle w:val="ListeParagraf"/>
        <w:numPr>
          <w:ilvl w:val="0"/>
          <w:numId w:val="16"/>
        </w:numPr>
        <w:ind w:left="426"/>
        <w:jc w:val="both"/>
        <w:rPr>
          <w:rFonts w:ascii="Times New Roman" w:hAnsi="Times New Roman"/>
          <w:sz w:val="24"/>
          <w:szCs w:val="24"/>
        </w:rPr>
      </w:pPr>
      <w:r w:rsidRPr="003E457A">
        <w:rPr>
          <w:rFonts w:ascii="Times New Roman" w:hAnsi="Times New Roman"/>
          <w:sz w:val="24"/>
          <w:szCs w:val="24"/>
        </w:rPr>
        <w:t xml:space="preserve">Temizlik, düzen ve işyeri tertibine özen göstermek </w:t>
      </w:r>
    </w:p>
    <w:p w14:paraId="1A238904" w14:textId="2858CA96" w:rsidR="002E5751" w:rsidRDefault="002E5751" w:rsidP="003E457A"/>
    <w:p w14:paraId="71609835" w14:textId="31BC41C0" w:rsidR="002E5751" w:rsidRDefault="002E5751" w:rsidP="003E457A"/>
    <w:p w14:paraId="1E332AC2" w14:textId="6805D24A" w:rsidR="002E5751" w:rsidRDefault="002E5751" w:rsidP="003E457A"/>
    <w:p w14:paraId="42614D28" w14:textId="53F5FC11" w:rsidR="002E5751" w:rsidRDefault="002E5751" w:rsidP="003E457A"/>
    <w:p w14:paraId="1ED3FE88" w14:textId="5578678A" w:rsidR="0098308B" w:rsidRDefault="0098308B" w:rsidP="003E457A"/>
    <w:p w14:paraId="0728FE97" w14:textId="77777777" w:rsidR="0098308B" w:rsidRDefault="0098308B" w:rsidP="003E457A"/>
    <w:p w14:paraId="5F8CD4FD" w14:textId="5CFD2012" w:rsidR="004307A8" w:rsidRPr="0098308B" w:rsidRDefault="004307A8" w:rsidP="003E457A">
      <w:pPr>
        <w:pStyle w:val="Balk1"/>
        <w:rPr>
          <w:rFonts w:ascii="Times New Roman" w:hAnsi="Times New Roman"/>
          <w:color w:val="auto"/>
          <w:sz w:val="24"/>
          <w:szCs w:val="24"/>
        </w:rPr>
      </w:pPr>
      <w:bookmarkStart w:id="37" w:name="_Toc6240339"/>
      <w:bookmarkStart w:id="38" w:name="_Toc35521538"/>
      <w:bookmarkStart w:id="39" w:name="_Toc66825061"/>
      <w:bookmarkStart w:id="40" w:name="_Toc66869692"/>
      <w:r w:rsidRPr="0098308B">
        <w:rPr>
          <w:rFonts w:ascii="Times New Roman" w:hAnsi="Times New Roman"/>
          <w:color w:val="auto"/>
          <w:sz w:val="24"/>
          <w:szCs w:val="24"/>
        </w:rPr>
        <w:lastRenderedPageBreak/>
        <w:t>Ek: Meslek Standardı Hazırlama ve Doğrulama Sürecinde Görev Alanlar</w:t>
      </w:r>
      <w:bookmarkEnd w:id="37"/>
      <w:bookmarkEnd w:id="38"/>
      <w:bookmarkEnd w:id="39"/>
      <w:bookmarkEnd w:id="40"/>
    </w:p>
    <w:p w14:paraId="38D3E92B" w14:textId="0F1E7DC4" w:rsidR="004307A8" w:rsidRPr="0098308B" w:rsidRDefault="004307A8" w:rsidP="000B0290">
      <w:pPr>
        <w:pStyle w:val="ListeParagraf"/>
        <w:numPr>
          <w:ilvl w:val="0"/>
          <w:numId w:val="18"/>
        </w:numPr>
        <w:ind w:left="426" w:hanging="426"/>
        <w:rPr>
          <w:rFonts w:ascii="Times New Roman" w:hAnsi="Times New Roman"/>
          <w:b/>
          <w:bCs/>
          <w:sz w:val="24"/>
          <w:szCs w:val="24"/>
        </w:rPr>
      </w:pPr>
      <w:bookmarkStart w:id="41" w:name="_Toc66825062"/>
      <w:r w:rsidRPr="0098308B">
        <w:rPr>
          <w:rFonts w:ascii="Times New Roman" w:hAnsi="Times New Roman"/>
          <w:b/>
          <w:bCs/>
          <w:sz w:val="24"/>
          <w:szCs w:val="24"/>
        </w:rPr>
        <w:t>Meslek Standardı Hazırlama Ekibi ve Teknik Çalışma Grubu Üyeleri:</w:t>
      </w:r>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42"/>
        <w:gridCol w:w="2673"/>
        <w:gridCol w:w="4314"/>
      </w:tblGrid>
      <w:tr w:rsidR="0061260E" w:rsidRPr="0098308B" w14:paraId="4385343B" w14:textId="77777777" w:rsidTr="00A46652">
        <w:tc>
          <w:tcPr>
            <w:tcW w:w="511" w:type="dxa"/>
            <w:shd w:val="clear" w:color="auto" w:fill="auto"/>
            <w:vAlign w:val="center"/>
          </w:tcPr>
          <w:p w14:paraId="38381984" w14:textId="77777777" w:rsidR="0061260E" w:rsidRPr="0098308B" w:rsidRDefault="0061260E" w:rsidP="009445AC">
            <w:pPr>
              <w:spacing w:after="0"/>
              <w:rPr>
                <w:rFonts w:ascii="Times New Roman" w:eastAsia="Times New Roman" w:hAnsi="Times New Roman"/>
                <w:b/>
                <w:sz w:val="24"/>
                <w:szCs w:val="24"/>
                <w:lang w:eastAsia="tr-TR"/>
              </w:rPr>
            </w:pPr>
            <w:r w:rsidRPr="0098308B">
              <w:rPr>
                <w:rFonts w:ascii="Times New Roman" w:eastAsia="Times New Roman" w:hAnsi="Times New Roman"/>
                <w:b/>
                <w:sz w:val="24"/>
                <w:szCs w:val="24"/>
                <w:lang w:eastAsia="tr-TR"/>
              </w:rPr>
              <w:t>No</w:t>
            </w:r>
          </w:p>
        </w:tc>
        <w:tc>
          <w:tcPr>
            <w:tcW w:w="1843" w:type="dxa"/>
            <w:shd w:val="clear" w:color="auto" w:fill="auto"/>
            <w:vAlign w:val="center"/>
          </w:tcPr>
          <w:p w14:paraId="5B37BB5D" w14:textId="77777777" w:rsidR="0061260E" w:rsidRPr="0098308B" w:rsidRDefault="0061260E" w:rsidP="009445AC">
            <w:pPr>
              <w:spacing w:after="0"/>
              <w:rPr>
                <w:rFonts w:ascii="Times New Roman" w:eastAsia="Times New Roman" w:hAnsi="Times New Roman"/>
                <w:b/>
                <w:sz w:val="24"/>
                <w:szCs w:val="24"/>
                <w:lang w:eastAsia="tr-TR"/>
              </w:rPr>
            </w:pPr>
            <w:proofErr w:type="gramStart"/>
            <w:r w:rsidRPr="0098308B">
              <w:rPr>
                <w:rFonts w:ascii="Times New Roman" w:eastAsia="Times New Roman" w:hAnsi="Times New Roman"/>
                <w:b/>
                <w:sz w:val="24"/>
                <w:szCs w:val="24"/>
                <w:lang w:eastAsia="tr-TR"/>
              </w:rPr>
              <w:t>Adı -</w:t>
            </w:r>
            <w:proofErr w:type="gramEnd"/>
            <w:r w:rsidRPr="0098308B">
              <w:rPr>
                <w:rFonts w:ascii="Times New Roman" w:eastAsia="Times New Roman" w:hAnsi="Times New Roman"/>
                <w:b/>
                <w:sz w:val="24"/>
                <w:szCs w:val="24"/>
                <w:lang w:eastAsia="tr-TR"/>
              </w:rPr>
              <w:t xml:space="preserve"> Soyadı</w:t>
            </w:r>
          </w:p>
        </w:tc>
        <w:tc>
          <w:tcPr>
            <w:tcW w:w="2674" w:type="dxa"/>
            <w:shd w:val="clear" w:color="auto" w:fill="auto"/>
            <w:vAlign w:val="center"/>
          </w:tcPr>
          <w:p w14:paraId="041BB388" w14:textId="77777777" w:rsidR="0061260E" w:rsidRPr="0098308B" w:rsidRDefault="0061260E" w:rsidP="009445AC">
            <w:pPr>
              <w:spacing w:after="0" w:line="240" w:lineRule="auto"/>
              <w:rPr>
                <w:rFonts w:ascii="Times New Roman" w:eastAsia="Times New Roman" w:hAnsi="Times New Roman"/>
                <w:b/>
                <w:sz w:val="24"/>
                <w:szCs w:val="24"/>
                <w:lang w:eastAsia="tr-TR"/>
              </w:rPr>
            </w:pPr>
            <w:r w:rsidRPr="0098308B">
              <w:rPr>
                <w:rFonts w:ascii="Times New Roman" w:eastAsia="Times New Roman" w:hAnsi="Times New Roman"/>
                <w:b/>
                <w:sz w:val="24"/>
                <w:szCs w:val="24"/>
                <w:lang w:eastAsia="tr-TR"/>
              </w:rPr>
              <w:t>Eğitim Bilgileri*</w:t>
            </w:r>
          </w:p>
          <w:p w14:paraId="35C32C98" w14:textId="77777777" w:rsidR="0061260E" w:rsidRPr="0098308B" w:rsidRDefault="0061260E" w:rsidP="009445AC">
            <w:pPr>
              <w:pStyle w:val="normaltableau"/>
              <w:spacing w:before="0" w:after="0"/>
              <w:jc w:val="left"/>
              <w:rPr>
                <w:rFonts w:ascii="Times New Roman" w:hAnsi="Times New Roman"/>
                <w:b/>
                <w:sz w:val="24"/>
                <w:szCs w:val="24"/>
                <w:lang w:val="tr-TR" w:eastAsia="tr-TR"/>
              </w:rPr>
            </w:pPr>
            <w:r w:rsidRPr="0098308B">
              <w:rPr>
                <w:rFonts w:ascii="Times New Roman" w:hAnsi="Times New Roman"/>
                <w:b/>
                <w:sz w:val="24"/>
                <w:szCs w:val="24"/>
                <w:lang w:val="tr-TR" w:eastAsia="tr-TR"/>
              </w:rPr>
              <w:t>(</w:t>
            </w:r>
            <w:proofErr w:type="gramStart"/>
            <w:r w:rsidRPr="0098308B">
              <w:rPr>
                <w:rFonts w:ascii="Times New Roman" w:hAnsi="Times New Roman"/>
                <w:b/>
                <w:sz w:val="24"/>
                <w:szCs w:val="24"/>
                <w:lang w:val="tr-TR" w:eastAsia="tr-TR"/>
              </w:rPr>
              <w:t>Tarih -</w:t>
            </w:r>
            <w:proofErr w:type="gramEnd"/>
            <w:r w:rsidRPr="0098308B">
              <w:rPr>
                <w:rFonts w:ascii="Times New Roman" w:hAnsi="Times New Roman"/>
                <w:b/>
                <w:sz w:val="24"/>
                <w:szCs w:val="24"/>
                <w:lang w:val="tr-TR" w:eastAsia="tr-TR"/>
              </w:rPr>
              <w:t xml:space="preserve"> Eğitim Kurumu/Bölüm Adı)</w:t>
            </w:r>
          </w:p>
        </w:tc>
        <w:tc>
          <w:tcPr>
            <w:tcW w:w="4317" w:type="dxa"/>
            <w:shd w:val="clear" w:color="auto" w:fill="auto"/>
            <w:vAlign w:val="center"/>
          </w:tcPr>
          <w:p w14:paraId="1B9281F0" w14:textId="77777777" w:rsidR="0061260E" w:rsidRPr="0098308B" w:rsidRDefault="0061260E" w:rsidP="009445AC">
            <w:pPr>
              <w:spacing w:after="0" w:line="240" w:lineRule="auto"/>
              <w:rPr>
                <w:rFonts w:ascii="Times New Roman" w:eastAsia="Times New Roman" w:hAnsi="Times New Roman"/>
                <w:b/>
                <w:sz w:val="24"/>
                <w:szCs w:val="24"/>
                <w:lang w:eastAsia="tr-TR"/>
              </w:rPr>
            </w:pPr>
            <w:r w:rsidRPr="0098308B">
              <w:rPr>
                <w:rFonts w:ascii="Times New Roman" w:eastAsia="Times New Roman" w:hAnsi="Times New Roman"/>
                <w:b/>
                <w:sz w:val="24"/>
                <w:szCs w:val="24"/>
                <w:lang w:eastAsia="tr-TR"/>
              </w:rPr>
              <w:t>Deneyim Bilgileri*</w:t>
            </w:r>
          </w:p>
          <w:p w14:paraId="5E8F88EF" w14:textId="77777777" w:rsidR="0061260E" w:rsidRPr="0098308B" w:rsidRDefault="0061260E" w:rsidP="009445AC">
            <w:pPr>
              <w:spacing w:after="0" w:line="240" w:lineRule="auto"/>
              <w:ind w:right="-113"/>
              <w:rPr>
                <w:rFonts w:ascii="Times New Roman" w:eastAsia="Times New Roman" w:hAnsi="Times New Roman"/>
                <w:b/>
                <w:sz w:val="24"/>
                <w:szCs w:val="24"/>
                <w:lang w:eastAsia="tr-TR"/>
              </w:rPr>
            </w:pPr>
            <w:r w:rsidRPr="0098308B">
              <w:rPr>
                <w:rFonts w:ascii="Times New Roman" w:eastAsia="Times New Roman" w:hAnsi="Times New Roman"/>
                <w:b/>
                <w:sz w:val="24"/>
                <w:szCs w:val="24"/>
                <w:lang w:eastAsia="tr-TR"/>
              </w:rPr>
              <w:t>(Tarih – İş Yeri – Unvan)</w:t>
            </w:r>
          </w:p>
        </w:tc>
      </w:tr>
      <w:tr w:rsidR="00420E34" w:rsidRPr="0098308B" w14:paraId="41035909" w14:textId="77777777" w:rsidTr="00420E34">
        <w:tc>
          <w:tcPr>
            <w:tcW w:w="511" w:type="dxa"/>
            <w:shd w:val="clear" w:color="auto" w:fill="auto"/>
            <w:vAlign w:val="center"/>
          </w:tcPr>
          <w:p w14:paraId="6B1CDE2B" w14:textId="6DEDA0CD" w:rsidR="00420E34" w:rsidRPr="0098308B" w:rsidRDefault="00420E34" w:rsidP="00420E34">
            <w:pPr>
              <w:spacing w:after="120"/>
              <w:rPr>
                <w:rFonts w:ascii="Times New Roman" w:hAnsi="Times New Roman"/>
                <w:b/>
                <w:sz w:val="24"/>
                <w:szCs w:val="24"/>
                <w:lang w:eastAsia="tr-TR"/>
              </w:rPr>
            </w:pPr>
            <w:r w:rsidRPr="0098308B">
              <w:rPr>
                <w:rFonts w:ascii="Times New Roman" w:hAnsi="Times New Roman"/>
                <w:b/>
                <w:sz w:val="24"/>
                <w:szCs w:val="24"/>
                <w:lang w:eastAsia="tr-TR"/>
              </w:rPr>
              <w:t>1.</w:t>
            </w:r>
          </w:p>
        </w:tc>
        <w:tc>
          <w:tcPr>
            <w:tcW w:w="1843" w:type="dxa"/>
            <w:shd w:val="clear" w:color="auto" w:fill="auto"/>
            <w:vAlign w:val="center"/>
          </w:tcPr>
          <w:p w14:paraId="4D840DA2" w14:textId="6DDB31F1" w:rsidR="00420E34" w:rsidRPr="0098308B" w:rsidRDefault="00A118A8" w:rsidP="003E457A">
            <w:pPr>
              <w:pStyle w:val="AralkYok"/>
              <w:rPr>
                <w:rFonts w:ascii="Times New Roman" w:hAnsi="Times New Roman"/>
                <w:sz w:val="24"/>
                <w:szCs w:val="24"/>
              </w:rPr>
            </w:pPr>
            <w:r w:rsidRPr="0098308B">
              <w:rPr>
                <w:rFonts w:ascii="Times New Roman" w:hAnsi="Times New Roman"/>
                <w:sz w:val="24"/>
                <w:szCs w:val="24"/>
              </w:rPr>
              <w:t>Osman Tepe</w:t>
            </w:r>
          </w:p>
        </w:tc>
        <w:tc>
          <w:tcPr>
            <w:tcW w:w="2674" w:type="dxa"/>
            <w:shd w:val="clear" w:color="auto" w:fill="auto"/>
            <w:vAlign w:val="center"/>
          </w:tcPr>
          <w:p w14:paraId="5E0BDCFC" w14:textId="233EB4F7" w:rsidR="00420E34" w:rsidRPr="0098308B" w:rsidRDefault="0096617F" w:rsidP="003E457A">
            <w:pPr>
              <w:pStyle w:val="AralkYok"/>
              <w:rPr>
                <w:rFonts w:ascii="Times New Roman" w:hAnsi="Times New Roman"/>
                <w:sz w:val="24"/>
                <w:szCs w:val="24"/>
                <w:lang w:eastAsia="tr-TR"/>
              </w:rPr>
            </w:pPr>
            <w:r w:rsidRPr="0098308B">
              <w:rPr>
                <w:rFonts w:ascii="Times New Roman" w:hAnsi="Times New Roman"/>
                <w:sz w:val="24"/>
                <w:szCs w:val="24"/>
              </w:rPr>
              <w:t xml:space="preserve">2008 Antalya </w:t>
            </w:r>
            <w:proofErr w:type="spellStart"/>
            <w:r w:rsidRPr="0098308B">
              <w:rPr>
                <w:rFonts w:ascii="Times New Roman" w:hAnsi="Times New Roman"/>
                <w:sz w:val="24"/>
                <w:szCs w:val="24"/>
              </w:rPr>
              <w:t>Muratpaşa</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Mesleki</w:t>
            </w:r>
            <w:proofErr w:type="spellEnd"/>
            <w:r w:rsidRPr="0098308B">
              <w:rPr>
                <w:rFonts w:ascii="Times New Roman" w:hAnsi="Times New Roman"/>
                <w:sz w:val="24"/>
                <w:szCs w:val="24"/>
              </w:rPr>
              <w:t xml:space="preserve"> </w:t>
            </w:r>
            <w:proofErr w:type="spellStart"/>
            <w:r w:rsidR="00C93D1A" w:rsidRPr="0098308B">
              <w:rPr>
                <w:rFonts w:ascii="Times New Roman" w:hAnsi="Times New Roman"/>
                <w:sz w:val="24"/>
                <w:szCs w:val="24"/>
              </w:rPr>
              <w:t>ve</w:t>
            </w:r>
            <w:proofErr w:type="spellEnd"/>
            <w:r w:rsidRPr="0098308B">
              <w:rPr>
                <w:rFonts w:ascii="Times New Roman" w:hAnsi="Times New Roman"/>
                <w:sz w:val="24"/>
                <w:szCs w:val="24"/>
              </w:rPr>
              <w:t xml:space="preserve"> Teknik Anadolu </w:t>
            </w:r>
            <w:proofErr w:type="spellStart"/>
            <w:r w:rsidRPr="0098308B">
              <w:rPr>
                <w:rFonts w:ascii="Times New Roman" w:hAnsi="Times New Roman"/>
                <w:sz w:val="24"/>
                <w:szCs w:val="24"/>
              </w:rPr>
              <w:t>Lisesi</w:t>
            </w:r>
            <w:proofErr w:type="spellEnd"/>
          </w:p>
        </w:tc>
        <w:tc>
          <w:tcPr>
            <w:tcW w:w="4317" w:type="dxa"/>
            <w:shd w:val="clear" w:color="auto" w:fill="auto"/>
            <w:vAlign w:val="center"/>
          </w:tcPr>
          <w:p w14:paraId="0829A749" w14:textId="2CB5CE2E" w:rsidR="00420E34" w:rsidRPr="0098308B" w:rsidRDefault="00A118A8" w:rsidP="003E457A">
            <w:pPr>
              <w:pStyle w:val="AralkYok"/>
              <w:rPr>
                <w:rFonts w:ascii="Times New Roman" w:hAnsi="Times New Roman"/>
                <w:sz w:val="24"/>
                <w:szCs w:val="24"/>
              </w:rPr>
            </w:pPr>
            <w:proofErr w:type="spellStart"/>
            <w:r w:rsidRPr="0098308B">
              <w:rPr>
                <w:rFonts w:ascii="Times New Roman" w:hAnsi="Times New Roman"/>
                <w:sz w:val="24"/>
                <w:szCs w:val="24"/>
              </w:rPr>
              <w:t>Tepe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Sıhhi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Tesisat</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İşyeri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ustası</w:t>
            </w:r>
            <w:proofErr w:type="spellEnd"/>
          </w:p>
        </w:tc>
      </w:tr>
      <w:tr w:rsidR="00420E34" w:rsidRPr="0098308B" w14:paraId="3EB3EAB2" w14:textId="77777777" w:rsidTr="00420E34">
        <w:tc>
          <w:tcPr>
            <w:tcW w:w="511" w:type="dxa"/>
            <w:shd w:val="clear" w:color="auto" w:fill="auto"/>
            <w:vAlign w:val="center"/>
          </w:tcPr>
          <w:p w14:paraId="68319B7D" w14:textId="503EBADA" w:rsidR="00420E34" w:rsidRPr="0098308B" w:rsidRDefault="00420E34" w:rsidP="00420E34">
            <w:pPr>
              <w:spacing w:after="120"/>
              <w:rPr>
                <w:rFonts w:ascii="Times New Roman" w:hAnsi="Times New Roman"/>
                <w:b/>
                <w:sz w:val="24"/>
                <w:szCs w:val="24"/>
                <w:lang w:eastAsia="tr-TR"/>
              </w:rPr>
            </w:pPr>
            <w:r w:rsidRPr="0098308B">
              <w:rPr>
                <w:rFonts w:ascii="Times New Roman" w:hAnsi="Times New Roman"/>
                <w:b/>
                <w:sz w:val="24"/>
                <w:szCs w:val="24"/>
                <w:lang w:eastAsia="tr-TR"/>
              </w:rPr>
              <w:t>2.</w:t>
            </w:r>
          </w:p>
        </w:tc>
        <w:tc>
          <w:tcPr>
            <w:tcW w:w="1843" w:type="dxa"/>
            <w:shd w:val="clear" w:color="auto" w:fill="auto"/>
            <w:vAlign w:val="center"/>
          </w:tcPr>
          <w:p w14:paraId="5227055E" w14:textId="7C1911FB" w:rsidR="00420E34" w:rsidRPr="0098308B" w:rsidRDefault="00A118A8" w:rsidP="003E457A">
            <w:pPr>
              <w:pStyle w:val="AralkYok"/>
              <w:rPr>
                <w:rFonts w:ascii="Times New Roman" w:hAnsi="Times New Roman"/>
                <w:sz w:val="24"/>
                <w:szCs w:val="24"/>
              </w:rPr>
            </w:pPr>
            <w:r w:rsidRPr="0098308B">
              <w:rPr>
                <w:rFonts w:ascii="Times New Roman" w:hAnsi="Times New Roman"/>
                <w:sz w:val="24"/>
                <w:szCs w:val="24"/>
              </w:rPr>
              <w:t>Mustafa Erdoğan</w:t>
            </w:r>
          </w:p>
        </w:tc>
        <w:tc>
          <w:tcPr>
            <w:tcW w:w="2674" w:type="dxa"/>
            <w:shd w:val="clear" w:color="auto" w:fill="auto"/>
            <w:vAlign w:val="center"/>
          </w:tcPr>
          <w:p w14:paraId="7E33D6CB" w14:textId="22D6D434" w:rsidR="00420E34" w:rsidRPr="0098308B" w:rsidRDefault="00A118A8" w:rsidP="003E457A">
            <w:pPr>
              <w:pStyle w:val="AralkYok"/>
              <w:rPr>
                <w:rFonts w:ascii="Times New Roman" w:hAnsi="Times New Roman"/>
                <w:sz w:val="24"/>
                <w:szCs w:val="24"/>
                <w:lang w:eastAsia="tr-TR"/>
              </w:rPr>
            </w:pPr>
            <w:r w:rsidRPr="0098308B">
              <w:rPr>
                <w:rFonts w:ascii="Times New Roman" w:hAnsi="Times New Roman"/>
                <w:bCs/>
                <w:sz w:val="24"/>
                <w:szCs w:val="24"/>
              </w:rPr>
              <w:t xml:space="preserve">1980- </w:t>
            </w:r>
            <w:proofErr w:type="spellStart"/>
            <w:r w:rsidRPr="0098308B">
              <w:rPr>
                <w:rFonts w:ascii="Times New Roman" w:hAnsi="Times New Roman"/>
                <w:bCs/>
                <w:sz w:val="24"/>
                <w:szCs w:val="24"/>
              </w:rPr>
              <w:t>Elmalı</w:t>
            </w:r>
            <w:proofErr w:type="spellEnd"/>
            <w:r w:rsidRPr="0098308B">
              <w:rPr>
                <w:rFonts w:ascii="Times New Roman" w:hAnsi="Times New Roman"/>
                <w:bCs/>
                <w:sz w:val="24"/>
                <w:szCs w:val="24"/>
              </w:rPr>
              <w:t xml:space="preserve"> İmam </w:t>
            </w:r>
            <w:proofErr w:type="spellStart"/>
            <w:r w:rsidRPr="0098308B">
              <w:rPr>
                <w:rFonts w:ascii="Times New Roman" w:hAnsi="Times New Roman"/>
                <w:bCs/>
                <w:sz w:val="24"/>
                <w:szCs w:val="24"/>
              </w:rPr>
              <w:t>Hatip</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Ortaokulu</w:t>
            </w:r>
            <w:proofErr w:type="spellEnd"/>
          </w:p>
        </w:tc>
        <w:tc>
          <w:tcPr>
            <w:tcW w:w="4317" w:type="dxa"/>
            <w:shd w:val="clear" w:color="auto" w:fill="auto"/>
            <w:vAlign w:val="center"/>
          </w:tcPr>
          <w:p w14:paraId="5F1188A4" w14:textId="04B0267F" w:rsidR="00420E34" w:rsidRPr="0098308B" w:rsidRDefault="00A118A8" w:rsidP="003E457A">
            <w:pPr>
              <w:pStyle w:val="AralkYok"/>
              <w:rPr>
                <w:rFonts w:ascii="Times New Roman" w:hAnsi="Times New Roman"/>
                <w:sz w:val="24"/>
                <w:szCs w:val="24"/>
              </w:rPr>
            </w:pPr>
            <w:proofErr w:type="spellStart"/>
            <w:r w:rsidRPr="0098308B">
              <w:rPr>
                <w:rFonts w:ascii="Times New Roman" w:hAnsi="Times New Roman"/>
                <w:sz w:val="24"/>
                <w:szCs w:val="24"/>
              </w:rPr>
              <w:t>Erdoğan</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Isı</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İşyeri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ustası</w:t>
            </w:r>
            <w:proofErr w:type="spellEnd"/>
          </w:p>
        </w:tc>
      </w:tr>
      <w:tr w:rsidR="00420E34" w:rsidRPr="0098308B" w14:paraId="6FED8957" w14:textId="77777777" w:rsidTr="00420E34">
        <w:tc>
          <w:tcPr>
            <w:tcW w:w="511" w:type="dxa"/>
            <w:shd w:val="clear" w:color="auto" w:fill="auto"/>
            <w:vAlign w:val="center"/>
          </w:tcPr>
          <w:p w14:paraId="173F96D1" w14:textId="11932A12" w:rsidR="00420E34" w:rsidRPr="0098308B" w:rsidRDefault="00420E34" w:rsidP="00420E34">
            <w:pPr>
              <w:spacing w:after="120"/>
              <w:rPr>
                <w:rFonts w:ascii="Times New Roman" w:hAnsi="Times New Roman"/>
                <w:b/>
                <w:sz w:val="24"/>
                <w:szCs w:val="24"/>
                <w:lang w:eastAsia="tr-TR"/>
              </w:rPr>
            </w:pPr>
            <w:r w:rsidRPr="0098308B">
              <w:rPr>
                <w:rFonts w:ascii="Times New Roman" w:hAnsi="Times New Roman"/>
                <w:b/>
                <w:sz w:val="24"/>
                <w:szCs w:val="24"/>
                <w:lang w:eastAsia="tr-TR"/>
              </w:rPr>
              <w:t>3.</w:t>
            </w:r>
          </w:p>
        </w:tc>
        <w:tc>
          <w:tcPr>
            <w:tcW w:w="1843" w:type="dxa"/>
            <w:shd w:val="clear" w:color="auto" w:fill="auto"/>
            <w:vAlign w:val="center"/>
          </w:tcPr>
          <w:p w14:paraId="7D8995D5" w14:textId="3EBD3482" w:rsidR="00420E34" w:rsidRPr="0098308B" w:rsidRDefault="00A118A8" w:rsidP="003E457A">
            <w:pPr>
              <w:pStyle w:val="AralkYok"/>
              <w:rPr>
                <w:rFonts w:ascii="Times New Roman" w:hAnsi="Times New Roman"/>
                <w:sz w:val="24"/>
                <w:szCs w:val="24"/>
                <w:lang w:eastAsia="tr-TR"/>
              </w:rPr>
            </w:pPr>
            <w:r w:rsidRPr="0098308B">
              <w:rPr>
                <w:rFonts w:ascii="Times New Roman" w:hAnsi="Times New Roman"/>
                <w:sz w:val="24"/>
                <w:szCs w:val="24"/>
              </w:rPr>
              <w:t>Şahali Orun</w:t>
            </w:r>
          </w:p>
        </w:tc>
        <w:tc>
          <w:tcPr>
            <w:tcW w:w="2674" w:type="dxa"/>
            <w:shd w:val="clear" w:color="auto" w:fill="auto"/>
            <w:vAlign w:val="center"/>
          </w:tcPr>
          <w:p w14:paraId="715284D8" w14:textId="7FC0A5BC" w:rsidR="00420E34" w:rsidRPr="0098308B" w:rsidRDefault="00741A62" w:rsidP="003E457A">
            <w:pPr>
              <w:pStyle w:val="AralkYok"/>
              <w:rPr>
                <w:rFonts w:ascii="Times New Roman" w:hAnsi="Times New Roman"/>
                <w:sz w:val="24"/>
                <w:szCs w:val="24"/>
                <w:lang w:eastAsia="tr-TR"/>
              </w:rPr>
            </w:pPr>
            <w:r w:rsidRPr="0098308B">
              <w:rPr>
                <w:rFonts w:ascii="Times New Roman" w:hAnsi="Times New Roman"/>
                <w:sz w:val="24"/>
                <w:szCs w:val="24"/>
              </w:rPr>
              <w:t xml:space="preserve">1998 </w:t>
            </w:r>
            <w:proofErr w:type="spellStart"/>
            <w:r w:rsidR="00A118A8" w:rsidRPr="0098308B">
              <w:rPr>
                <w:rFonts w:ascii="Times New Roman" w:hAnsi="Times New Roman"/>
                <w:sz w:val="24"/>
                <w:szCs w:val="24"/>
              </w:rPr>
              <w:t>Açık</w:t>
            </w:r>
            <w:proofErr w:type="spellEnd"/>
            <w:r w:rsidR="00A118A8" w:rsidRPr="0098308B">
              <w:rPr>
                <w:rFonts w:ascii="Times New Roman" w:hAnsi="Times New Roman"/>
                <w:sz w:val="24"/>
                <w:szCs w:val="24"/>
              </w:rPr>
              <w:t xml:space="preserve"> </w:t>
            </w:r>
            <w:proofErr w:type="spellStart"/>
            <w:r w:rsidR="00A118A8" w:rsidRPr="0098308B">
              <w:rPr>
                <w:rFonts w:ascii="Times New Roman" w:hAnsi="Times New Roman"/>
                <w:sz w:val="24"/>
                <w:szCs w:val="24"/>
              </w:rPr>
              <w:t>Öğretim</w:t>
            </w:r>
            <w:proofErr w:type="spellEnd"/>
            <w:r w:rsidR="00A118A8" w:rsidRPr="0098308B">
              <w:rPr>
                <w:rFonts w:ascii="Times New Roman" w:hAnsi="Times New Roman"/>
                <w:sz w:val="24"/>
                <w:szCs w:val="24"/>
              </w:rPr>
              <w:t xml:space="preserve"> </w:t>
            </w:r>
            <w:proofErr w:type="spellStart"/>
            <w:r w:rsidR="00A118A8" w:rsidRPr="0098308B">
              <w:rPr>
                <w:rFonts w:ascii="Times New Roman" w:hAnsi="Times New Roman"/>
                <w:sz w:val="24"/>
                <w:szCs w:val="24"/>
              </w:rPr>
              <w:t>Lisesi</w:t>
            </w:r>
            <w:proofErr w:type="spellEnd"/>
          </w:p>
        </w:tc>
        <w:tc>
          <w:tcPr>
            <w:tcW w:w="4317" w:type="dxa"/>
            <w:shd w:val="clear" w:color="auto" w:fill="auto"/>
            <w:vAlign w:val="center"/>
          </w:tcPr>
          <w:p w14:paraId="24050715" w14:textId="2BFB5AE7" w:rsidR="00420E34" w:rsidRPr="0098308B" w:rsidRDefault="00A118A8" w:rsidP="003E457A">
            <w:pPr>
              <w:pStyle w:val="AralkYok"/>
              <w:rPr>
                <w:rFonts w:ascii="Times New Roman" w:hAnsi="Times New Roman"/>
                <w:sz w:val="24"/>
                <w:szCs w:val="24"/>
                <w:lang w:eastAsia="tr-TR"/>
              </w:rPr>
            </w:pPr>
            <w:proofErr w:type="spellStart"/>
            <w:r w:rsidRPr="0098308B">
              <w:rPr>
                <w:rFonts w:ascii="Times New Roman" w:hAnsi="Times New Roman"/>
                <w:sz w:val="24"/>
                <w:szCs w:val="24"/>
              </w:rPr>
              <w:t>Orun</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Tesisat</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İşyeri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ustası</w:t>
            </w:r>
            <w:proofErr w:type="spellEnd"/>
          </w:p>
        </w:tc>
      </w:tr>
      <w:tr w:rsidR="00420E34" w:rsidRPr="0098308B" w14:paraId="15AEA2CE" w14:textId="77777777" w:rsidTr="00420E34">
        <w:tc>
          <w:tcPr>
            <w:tcW w:w="511" w:type="dxa"/>
            <w:shd w:val="clear" w:color="auto" w:fill="auto"/>
            <w:vAlign w:val="center"/>
          </w:tcPr>
          <w:p w14:paraId="06BAD136" w14:textId="0E5060DB" w:rsidR="00420E34" w:rsidRPr="0098308B" w:rsidRDefault="00420E34" w:rsidP="00420E34">
            <w:pPr>
              <w:spacing w:after="120"/>
              <w:rPr>
                <w:rFonts w:ascii="Times New Roman" w:hAnsi="Times New Roman"/>
                <w:b/>
                <w:sz w:val="24"/>
                <w:szCs w:val="24"/>
                <w:lang w:eastAsia="tr-TR"/>
              </w:rPr>
            </w:pPr>
            <w:r w:rsidRPr="0098308B">
              <w:rPr>
                <w:rFonts w:ascii="Times New Roman" w:hAnsi="Times New Roman"/>
                <w:b/>
                <w:sz w:val="24"/>
                <w:szCs w:val="24"/>
                <w:lang w:eastAsia="tr-TR"/>
              </w:rPr>
              <w:t>4.</w:t>
            </w:r>
          </w:p>
        </w:tc>
        <w:tc>
          <w:tcPr>
            <w:tcW w:w="1843" w:type="dxa"/>
            <w:shd w:val="clear" w:color="auto" w:fill="auto"/>
            <w:vAlign w:val="center"/>
          </w:tcPr>
          <w:p w14:paraId="47F8A8CF" w14:textId="4C48A86F" w:rsidR="00420E34" w:rsidRPr="0098308B" w:rsidRDefault="00A118A8" w:rsidP="003E457A">
            <w:pPr>
              <w:pStyle w:val="AralkYok"/>
              <w:rPr>
                <w:rFonts w:ascii="Times New Roman" w:hAnsi="Times New Roman"/>
                <w:sz w:val="24"/>
                <w:szCs w:val="24"/>
              </w:rPr>
            </w:pPr>
            <w:r w:rsidRPr="0098308B">
              <w:rPr>
                <w:rFonts w:ascii="Times New Roman" w:hAnsi="Times New Roman"/>
                <w:sz w:val="24"/>
                <w:szCs w:val="24"/>
              </w:rPr>
              <w:t>Mehmet Hanifi İnce</w:t>
            </w:r>
          </w:p>
        </w:tc>
        <w:tc>
          <w:tcPr>
            <w:tcW w:w="2674" w:type="dxa"/>
            <w:shd w:val="clear" w:color="auto" w:fill="auto"/>
            <w:vAlign w:val="center"/>
          </w:tcPr>
          <w:p w14:paraId="7720F19D" w14:textId="145E98D6" w:rsidR="00A118A8" w:rsidRPr="0098308B" w:rsidRDefault="00A118A8" w:rsidP="003E457A">
            <w:pPr>
              <w:pStyle w:val="AralkYok"/>
              <w:rPr>
                <w:rFonts w:ascii="Times New Roman" w:hAnsi="Times New Roman"/>
                <w:bCs/>
                <w:sz w:val="24"/>
                <w:szCs w:val="24"/>
                <w:lang w:eastAsia="tr-TR"/>
              </w:rPr>
            </w:pPr>
            <w:r w:rsidRPr="0098308B">
              <w:rPr>
                <w:rFonts w:ascii="Times New Roman" w:hAnsi="Times New Roman"/>
                <w:bCs/>
                <w:sz w:val="24"/>
                <w:szCs w:val="24"/>
              </w:rPr>
              <w:t xml:space="preserve">1984 </w:t>
            </w:r>
            <w:r w:rsidRPr="0098308B">
              <w:rPr>
                <w:rFonts w:ascii="Times New Roman" w:hAnsi="Times New Roman"/>
                <w:bCs/>
                <w:sz w:val="24"/>
                <w:szCs w:val="24"/>
              </w:rPr>
              <w:tab/>
              <w:t xml:space="preserve">Gazi </w:t>
            </w:r>
            <w:proofErr w:type="spell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Teknik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Fakültesi</w:t>
            </w:r>
            <w:proofErr w:type="spellEnd"/>
            <w:r w:rsidRPr="0098308B">
              <w:rPr>
                <w:rFonts w:ascii="Times New Roman" w:hAnsi="Times New Roman"/>
                <w:bCs/>
                <w:sz w:val="24"/>
                <w:szCs w:val="24"/>
              </w:rPr>
              <w:t xml:space="preserve"> / </w:t>
            </w:r>
            <w:proofErr w:type="spellStart"/>
            <w:r w:rsidRPr="0098308B">
              <w:rPr>
                <w:rFonts w:ascii="Times New Roman" w:hAnsi="Times New Roman"/>
                <w:bCs/>
                <w:sz w:val="24"/>
                <w:szCs w:val="24"/>
              </w:rPr>
              <w:t>Mobilya</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İç</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Mekan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Tasarımı</w:t>
            </w:r>
            <w:proofErr w:type="spellEnd"/>
          </w:p>
          <w:p w14:paraId="69D26E05" w14:textId="3DA25328" w:rsidR="00420E34" w:rsidRPr="0098308B" w:rsidRDefault="00420E34" w:rsidP="003E457A">
            <w:pPr>
              <w:pStyle w:val="AralkYok"/>
              <w:rPr>
                <w:rFonts w:ascii="Times New Roman" w:hAnsi="Times New Roman"/>
                <w:sz w:val="24"/>
                <w:szCs w:val="24"/>
                <w:lang w:eastAsia="tr-TR"/>
              </w:rPr>
            </w:pPr>
          </w:p>
        </w:tc>
        <w:tc>
          <w:tcPr>
            <w:tcW w:w="4317" w:type="dxa"/>
            <w:shd w:val="clear" w:color="auto" w:fill="auto"/>
            <w:vAlign w:val="center"/>
          </w:tcPr>
          <w:p w14:paraId="7056F7BC" w14:textId="77777777" w:rsidR="00A118A8" w:rsidRPr="0098308B" w:rsidRDefault="00A118A8" w:rsidP="003E457A">
            <w:pPr>
              <w:pStyle w:val="AralkYok"/>
              <w:rPr>
                <w:rFonts w:ascii="Times New Roman" w:hAnsi="Times New Roman"/>
                <w:bCs/>
                <w:sz w:val="24"/>
                <w:szCs w:val="24"/>
              </w:rPr>
            </w:pPr>
            <w:r w:rsidRPr="0098308B">
              <w:rPr>
                <w:rFonts w:ascii="Times New Roman" w:hAnsi="Times New Roman"/>
                <w:bCs/>
                <w:sz w:val="24"/>
                <w:szCs w:val="24"/>
              </w:rPr>
              <w:t xml:space="preserve">1984-1987 Sivas </w:t>
            </w:r>
            <w:proofErr w:type="spellStart"/>
            <w:r w:rsidRPr="0098308B">
              <w:rPr>
                <w:rFonts w:ascii="Times New Roman" w:hAnsi="Times New Roman"/>
                <w:bCs/>
                <w:sz w:val="24"/>
                <w:szCs w:val="24"/>
              </w:rPr>
              <w:t>Gemerek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Endüstri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Meslek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Lisesi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Öğretmen</w:t>
            </w:r>
            <w:proofErr w:type="spellEnd"/>
          </w:p>
          <w:p w14:paraId="536AE45A" w14:textId="77777777" w:rsidR="00A118A8" w:rsidRPr="0098308B" w:rsidRDefault="00A118A8" w:rsidP="003E457A">
            <w:pPr>
              <w:pStyle w:val="AralkYok"/>
              <w:rPr>
                <w:rFonts w:ascii="Times New Roman" w:hAnsi="Times New Roman"/>
                <w:bCs/>
                <w:sz w:val="24"/>
                <w:szCs w:val="24"/>
                <w:lang w:eastAsia="tr-TR"/>
              </w:rPr>
            </w:pPr>
            <w:r w:rsidRPr="0098308B">
              <w:rPr>
                <w:rFonts w:ascii="Times New Roman" w:hAnsi="Times New Roman"/>
                <w:bCs/>
                <w:sz w:val="24"/>
                <w:szCs w:val="24"/>
              </w:rPr>
              <w:t xml:space="preserve">1987-1993 Antalya </w:t>
            </w:r>
            <w:proofErr w:type="spellStart"/>
            <w:r w:rsidRPr="0098308B">
              <w:rPr>
                <w:rFonts w:ascii="Times New Roman" w:hAnsi="Times New Roman"/>
                <w:bCs/>
                <w:sz w:val="24"/>
                <w:szCs w:val="24"/>
              </w:rPr>
              <w:t>mesleki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merkezi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Müdür</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Yardımcısı</w:t>
            </w:r>
            <w:proofErr w:type="spellEnd"/>
          </w:p>
          <w:p w14:paraId="46C730AE" w14:textId="77777777" w:rsidR="00A118A8" w:rsidRPr="0098308B" w:rsidRDefault="00A118A8" w:rsidP="003E457A">
            <w:pPr>
              <w:pStyle w:val="AralkYok"/>
              <w:rPr>
                <w:rFonts w:ascii="Times New Roman" w:hAnsi="Times New Roman"/>
                <w:bCs/>
                <w:sz w:val="24"/>
                <w:szCs w:val="24"/>
              </w:rPr>
            </w:pPr>
            <w:r w:rsidRPr="0098308B">
              <w:rPr>
                <w:rFonts w:ascii="Times New Roman" w:hAnsi="Times New Roman"/>
                <w:bCs/>
                <w:sz w:val="24"/>
                <w:szCs w:val="24"/>
              </w:rPr>
              <w:t xml:space="preserve">1993-2005 Antalya </w:t>
            </w:r>
            <w:proofErr w:type="spellStart"/>
            <w:r w:rsidRPr="0098308B">
              <w:rPr>
                <w:rFonts w:ascii="Times New Roman" w:hAnsi="Times New Roman"/>
                <w:bCs/>
                <w:sz w:val="24"/>
                <w:szCs w:val="24"/>
              </w:rPr>
              <w:t>mesleki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merkezi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Müdür</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Baş</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Yardımcısı</w:t>
            </w:r>
            <w:proofErr w:type="spellEnd"/>
          </w:p>
          <w:p w14:paraId="62A350D6" w14:textId="77777777" w:rsidR="00A118A8" w:rsidRPr="0098308B" w:rsidRDefault="00A118A8" w:rsidP="003E457A">
            <w:pPr>
              <w:pStyle w:val="AralkYok"/>
              <w:rPr>
                <w:rFonts w:ascii="Times New Roman" w:hAnsi="Times New Roman"/>
                <w:bCs/>
                <w:sz w:val="24"/>
                <w:szCs w:val="24"/>
              </w:rPr>
            </w:pPr>
            <w:r w:rsidRPr="0098308B">
              <w:rPr>
                <w:rFonts w:ascii="Times New Roman" w:hAnsi="Times New Roman"/>
                <w:bCs/>
                <w:sz w:val="24"/>
                <w:szCs w:val="24"/>
              </w:rPr>
              <w:t xml:space="preserve">2005-2017 Antalya </w:t>
            </w:r>
            <w:proofErr w:type="spellStart"/>
            <w:r w:rsidRPr="0098308B">
              <w:rPr>
                <w:rFonts w:ascii="Times New Roman" w:hAnsi="Times New Roman"/>
                <w:bCs/>
                <w:sz w:val="24"/>
                <w:szCs w:val="24"/>
              </w:rPr>
              <w:t>mesleki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merkezi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Okul</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Müdürü</w:t>
            </w:r>
            <w:proofErr w:type="spellEnd"/>
          </w:p>
          <w:p w14:paraId="789F633A" w14:textId="2E61027A" w:rsidR="00420E34" w:rsidRPr="0098308B" w:rsidRDefault="00A118A8" w:rsidP="003E457A">
            <w:pPr>
              <w:pStyle w:val="AralkYok"/>
              <w:rPr>
                <w:rFonts w:ascii="Times New Roman" w:hAnsi="Times New Roman"/>
                <w:sz w:val="24"/>
                <w:szCs w:val="24"/>
              </w:rPr>
            </w:pPr>
            <w:r w:rsidRPr="0098308B">
              <w:rPr>
                <w:rFonts w:ascii="Times New Roman" w:hAnsi="Times New Roman"/>
                <w:bCs/>
                <w:sz w:val="24"/>
                <w:szCs w:val="24"/>
              </w:rPr>
              <w:t>2017- Ant. Ak. San. Sit. MTAL</w:t>
            </w:r>
            <w:r w:rsidRPr="0098308B">
              <w:rPr>
                <w:rFonts w:ascii="Times New Roman" w:hAnsi="Times New Roman"/>
                <w:bCs/>
                <w:sz w:val="24"/>
                <w:szCs w:val="24"/>
              </w:rPr>
              <w:tab/>
            </w:r>
            <w:proofErr w:type="spellStart"/>
            <w:r w:rsidRPr="0098308B">
              <w:rPr>
                <w:rFonts w:ascii="Times New Roman" w:hAnsi="Times New Roman"/>
                <w:bCs/>
                <w:sz w:val="24"/>
                <w:szCs w:val="24"/>
              </w:rPr>
              <w:t>Okul</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Müdürü</w:t>
            </w:r>
            <w:proofErr w:type="spellEnd"/>
          </w:p>
        </w:tc>
      </w:tr>
      <w:tr w:rsidR="00C563BA" w:rsidRPr="0098308B" w14:paraId="71A4314A" w14:textId="77777777" w:rsidTr="00886BAD">
        <w:tc>
          <w:tcPr>
            <w:tcW w:w="511" w:type="dxa"/>
            <w:shd w:val="clear" w:color="auto" w:fill="auto"/>
            <w:vAlign w:val="center"/>
          </w:tcPr>
          <w:p w14:paraId="1FAA7F31" w14:textId="2821B8DF"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5.</w:t>
            </w:r>
          </w:p>
        </w:tc>
        <w:tc>
          <w:tcPr>
            <w:tcW w:w="1843" w:type="dxa"/>
            <w:shd w:val="clear" w:color="auto" w:fill="auto"/>
            <w:vAlign w:val="center"/>
          </w:tcPr>
          <w:p w14:paraId="6ADE4846" w14:textId="5986DBE5"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Nabi Arslan</w:t>
            </w:r>
          </w:p>
        </w:tc>
        <w:tc>
          <w:tcPr>
            <w:tcW w:w="2674" w:type="dxa"/>
            <w:shd w:val="clear" w:color="auto" w:fill="auto"/>
            <w:vAlign w:val="center"/>
          </w:tcPr>
          <w:p w14:paraId="70C01736" w14:textId="77777777"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1983 Antalya </w:t>
            </w:r>
            <w:proofErr w:type="spellStart"/>
            <w:r w:rsidRPr="0098308B">
              <w:rPr>
                <w:rFonts w:ascii="Times New Roman" w:hAnsi="Times New Roman"/>
                <w:bCs/>
                <w:sz w:val="24"/>
                <w:szCs w:val="24"/>
              </w:rPr>
              <w:t>Endüstri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Meslek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Lisesi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Torna</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Tesviye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Bölümü</w:t>
            </w:r>
            <w:proofErr w:type="spellEnd"/>
          </w:p>
          <w:p w14:paraId="14476749" w14:textId="77777777"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1987 Gazi </w:t>
            </w:r>
            <w:proofErr w:type="spell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Sanat</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Eğitimi</w:t>
            </w:r>
            <w:proofErr w:type="spellEnd"/>
            <w:r w:rsidRPr="0098308B">
              <w:rPr>
                <w:rFonts w:ascii="Times New Roman" w:hAnsi="Times New Roman"/>
                <w:bCs/>
                <w:sz w:val="24"/>
                <w:szCs w:val="24"/>
              </w:rPr>
              <w:t xml:space="preserve"> Y. O. </w:t>
            </w:r>
            <w:proofErr w:type="spellStart"/>
            <w:r w:rsidRPr="0098308B">
              <w:rPr>
                <w:rFonts w:ascii="Times New Roman" w:hAnsi="Times New Roman"/>
                <w:bCs/>
                <w:sz w:val="24"/>
                <w:szCs w:val="24"/>
              </w:rPr>
              <w:t>Makine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Kalıp</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Bölümü</w:t>
            </w:r>
            <w:proofErr w:type="spellEnd"/>
          </w:p>
          <w:p w14:paraId="6C879E96" w14:textId="125207F5"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bCs/>
                <w:sz w:val="24"/>
                <w:szCs w:val="24"/>
              </w:rPr>
              <w:t xml:space="preserve">2017 Anadolu </w:t>
            </w:r>
            <w:proofErr w:type="spell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Kamu</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Yönetimi</w:t>
            </w:r>
            <w:proofErr w:type="spellEnd"/>
            <w:r w:rsidRPr="0098308B">
              <w:rPr>
                <w:rFonts w:ascii="Times New Roman" w:hAnsi="Times New Roman"/>
                <w:bCs/>
                <w:sz w:val="24"/>
                <w:szCs w:val="24"/>
                <w:lang w:val="tr-TR"/>
              </w:rPr>
              <w:t xml:space="preserve"> </w:t>
            </w:r>
          </w:p>
        </w:tc>
        <w:tc>
          <w:tcPr>
            <w:tcW w:w="4317" w:type="dxa"/>
            <w:shd w:val="clear" w:color="auto" w:fill="auto"/>
            <w:vAlign w:val="center"/>
          </w:tcPr>
          <w:p w14:paraId="7007EA76" w14:textId="77777777" w:rsidR="00C563BA" w:rsidRPr="0098308B" w:rsidRDefault="00C563BA" w:rsidP="002B52E0">
            <w:pPr>
              <w:spacing w:after="0" w:line="240" w:lineRule="auto"/>
              <w:jc w:val="both"/>
              <w:rPr>
                <w:rFonts w:ascii="Times New Roman" w:hAnsi="Times New Roman"/>
                <w:bCs/>
                <w:sz w:val="24"/>
                <w:szCs w:val="24"/>
              </w:rPr>
            </w:pPr>
            <w:r w:rsidRPr="0098308B">
              <w:rPr>
                <w:rFonts w:ascii="Times New Roman" w:hAnsi="Times New Roman"/>
                <w:bCs/>
                <w:sz w:val="24"/>
                <w:szCs w:val="24"/>
              </w:rPr>
              <w:t>1987- 1991-Kahramanmaraş Endüstri Meslek Lisesi Makine Bölümü Öğretmeni</w:t>
            </w:r>
          </w:p>
          <w:p w14:paraId="7ABAB45D" w14:textId="77777777" w:rsidR="00C563BA" w:rsidRPr="0098308B" w:rsidRDefault="00C563BA" w:rsidP="002B52E0">
            <w:pPr>
              <w:spacing w:after="0" w:line="240" w:lineRule="auto"/>
              <w:jc w:val="both"/>
              <w:rPr>
                <w:rFonts w:ascii="Times New Roman" w:hAnsi="Times New Roman"/>
                <w:bCs/>
                <w:sz w:val="24"/>
                <w:szCs w:val="24"/>
              </w:rPr>
            </w:pPr>
            <w:r w:rsidRPr="0098308B">
              <w:rPr>
                <w:rFonts w:ascii="Times New Roman" w:hAnsi="Times New Roman"/>
                <w:bCs/>
                <w:sz w:val="24"/>
                <w:szCs w:val="24"/>
              </w:rPr>
              <w:t>1993-1997 Serik Çıraklık Eğitim Merkezi Müdür Yardımcısı</w:t>
            </w:r>
          </w:p>
          <w:p w14:paraId="67A64B98" w14:textId="77777777" w:rsidR="00C563BA" w:rsidRPr="0098308B" w:rsidRDefault="00C563BA" w:rsidP="002B52E0">
            <w:pPr>
              <w:spacing w:after="0" w:line="240" w:lineRule="auto"/>
              <w:jc w:val="both"/>
              <w:rPr>
                <w:rFonts w:ascii="Times New Roman" w:hAnsi="Times New Roman"/>
                <w:bCs/>
                <w:sz w:val="24"/>
                <w:szCs w:val="24"/>
              </w:rPr>
            </w:pPr>
            <w:r w:rsidRPr="0098308B">
              <w:rPr>
                <w:rFonts w:ascii="Times New Roman" w:hAnsi="Times New Roman"/>
                <w:bCs/>
                <w:sz w:val="24"/>
                <w:szCs w:val="24"/>
              </w:rPr>
              <w:t>2000-2008 Avrupa Birliği Temel Eğitime Destek Projesi Proje Yürütme Birimi Üyesi</w:t>
            </w:r>
          </w:p>
          <w:p w14:paraId="71AEF124" w14:textId="77777777" w:rsidR="00C563BA" w:rsidRPr="0098308B" w:rsidRDefault="00C563BA" w:rsidP="002B52E0">
            <w:pPr>
              <w:spacing w:after="0" w:line="240" w:lineRule="auto"/>
              <w:jc w:val="both"/>
              <w:rPr>
                <w:rFonts w:ascii="Times New Roman" w:hAnsi="Times New Roman"/>
                <w:bCs/>
                <w:sz w:val="24"/>
                <w:szCs w:val="24"/>
              </w:rPr>
            </w:pPr>
            <w:r w:rsidRPr="0098308B">
              <w:rPr>
                <w:rFonts w:ascii="Times New Roman" w:hAnsi="Times New Roman"/>
                <w:bCs/>
                <w:sz w:val="24"/>
                <w:szCs w:val="24"/>
              </w:rPr>
              <w:t>2008-2010 Antalya Mesleki Eğitim Merkezi Müdür Yardımcısı</w:t>
            </w:r>
          </w:p>
          <w:p w14:paraId="5F65D3A2" w14:textId="77777777" w:rsidR="00C563BA" w:rsidRPr="0098308B" w:rsidRDefault="00C563BA" w:rsidP="002B52E0">
            <w:pPr>
              <w:spacing w:after="0" w:line="240" w:lineRule="auto"/>
              <w:jc w:val="both"/>
              <w:rPr>
                <w:rFonts w:ascii="Times New Roman" w:hAnsi="Times New Roman"/>
                <w:bCs/>
                <w:sz w:val="24"/>
                <w:szCs w:val="24"/>
              </w:rPr>
            </w:pPr>
            <w:r w:rsidRPr="0098308B">
              <w:rPr>
                <w:rFonts w:ascii="Times New Roman" w:hAnsi="Times New Roman"/>
                <w:bCs/>
                <w:sz w:val="24"/>
                <w:szCs w:val="24"/>
              </w:rPr>
              <w:t>2014-2017 Antalya Mesleki Eğitim Merkezi Teknik Müdür Yardımcısı</w:t>
            </w:r>
          </w:p>
          <w:p w14:paraId="29DBD5C2" w14:textId="6074DADF" w:rsidR="00C563BA" w:rsidRPr="0098308B" w:rsidRDefault="00C563BA" w:rsidP="00C563BA">
            <w:pPr>
              <w:pStyle w:val="AralkYok"/>
              <w:rPr>
                <w:rFonts w:ascii="Times New Roman" w:hAnsi="Times New Roman"/>
                <w:sz w:val="24"/>
                <w:szCs w:val="24"/>
              </w:rPr>
            </w:pPr>
            <w:r w:rsidRPr="0098308B">
              <w:rPr>
                <w:rFonts w:ascii="Times New Roman" w:hAnsi="Times New Roman"/>
                <w:bCs/>
                <w:sz w:val="24"/>
                <w:szCs w:val="24"/>
              </w:rPr>
              <w:t xml:space="preserve">2017- </w:t>
            </w:r>
            <w:proofErr w:type="spellStart"/>
            <w:r w:rsidRPr="0098308B">
              <w:rPr>
                <w:rFonts w:ascii="Times New Roman" w:hAnsi="Times New Roman"/>
                <w:bCs/>
                <w:sz w:val="24"/>
                <w:szCs w:val="24"/>
              </w:rPr>
              <w:t>devam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ediyor</w:t>
            </w:r>
            <w:proofErr w:type="spellEnd"/>
            <w:r w:rsidRPr="0098308B">
              <w:rPr>
                <w:rFonts w:ascii="Times New Roman" w:hAnsi="Times New Roman"/>
                <w:bCs/>
                <w:sz w:val="24"/>
                <w:szCs w:val="24"/>
              </w:rPr>
              <w:t xml:space="preserve">- Antalya </w:t>
            </w:r>
            <w:proofErr w:type="spellStart"/>
            <w:r w:rsidRPr="0098308B">
              <w:rPr>
                <w:rFonts w:ascii="Times New Roman" w:hAnsi="Times New Roman"/>
                <w:bCs/>
                <w:sz w:val="24"/>
                <w:szCs w:val="24"/>
              </w:rPr>
              <w:t>Muratpaşa</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Mesleki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ve</w:t>
            </w:r>
            <w:proofErr w:type="spellEnd"/>
            <w:r w:rsidRPr="0098308B">
              <w:rPr>
                <w:rFonts w:ascii="Times New Roman" w:hAnsi="Times New Roman"/>
                <w:bCs/>
                <w:sz w:val="24"/>
                <w:szCs w:val="24"/>
              </w:rPr>
              <w:t xml:space="preserve"> Teknik Anadolu </w:t>
            </w:r>
            <w:proofErr w:type="spellStart"/>
            <w:r w:rsidRPr="0098308B">
              <w:rPr>
                <w:rFonts w:ascii="Times New Roman" w:hAnsi="Times New Roman"/>
                <w:bCs/>
                <w:sz w:val="24"/>
                <w:szCs w:val="24"/>
              </w:rPr>
              <w:t>Lisesi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Müdürü</w:t>
            </w:r>
            <w:proofErr w:type="spellEnd"/>
          </w:p>
        </w:tc>
      </w:tr>
      <w:tr w:rsidR="00C563BA" w:rsidRPr="0098308B" w14:paraId="75681832" w14:textId="77777777" w:rsidTr="00886BAD">
        <w:tc>
          <w:tcPr>
            <w:tcW w:w="511" w:type="dxa"/>
            <w:shd w:val="clear" w:color="auto" w:fill="auto"/>
            <w:vAlign w:val="center"/>
          </w:tcPr>
          <w:p w14:paraId="71235685" w14:textId="08404A8D"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6.</w:t>
            </w:r>
          </w:p>
        </w:tc>
        <w:tc>
          <w:tcPr>
            <w:tcW w:w="1843" w:type="dxa"/>
            <w:shd w:val="clear" w:color="auto" w:fill="auto"/>
            <w:vAlign w:val="center"/>
          </w:tcPr>
          <w:p w14:paraId="73BB3103" w14:textId="4036301D"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Mehmet Ali </w:t>
            </w:r>
            <w:proofErr w:type="spellStart"/>
            <w:r w:rsidRPr="0098308B">
              <w:rPr>
                <w:rFonts w:ascii="Times New Roman" w:hAnsi="Times New Roman"/>
                <w:sz w:val="24"/>
                <w:szCs w:val="24"/>
              </w:rPr>
              <w:t>Erüst</w:t>
            </w:r>
            <w:proofErr w:type="spellEnd"/>
          </w:p>
        </w:tc>
        <w:tc>
          <w:tcPr>
            <w:tcW w:w="2674" w:type="dxa"/>
            <w:shd w:val="clear" w:color="auto" w:fill="auto"/>
            <w:vAlign w:val="center"/>
          </w:tcPr>
          <w:p w14:paraId="217285AB" w14:textId="37B126D2" w:rsidR="00C563BA" w:rsidRPr="0098308B" w:rsidRDefault="00C563BA" w:rsidP="00C563BA">
            <w:pPr>
              <w:pStyle w:val="AralkYok"/>
              <w:rPr>
                <w:rFonts w:ascii="Times New Roman" w:hAnsi="Times New Roman"/>
                <w:bCs/>
                <w:sz w:val="24"/>
                <w:szCs w:val="24"/>
                <w:lang w:eastAsia="tr-TR"/>
              </w:rPr>
            </w:pPr>
            <w:r w:rsidRPr="0098308B">
              <w:rPr>
                <w:rFonts w:ascii="Times New Roman" w:hAnsi="Times New Roman"/>
                <w:bCs/>
                <w:sz w:val="24"/>
                <w:szCs w:val="24"/>
              </w:rPr>
              <w:t xml:space="preserve">2001 Akdeniz </w:t>
            </w:r>
            <w:proofErr w:type="spell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Teknik </w:t>
            </w:r>
            <w:proofErr w:type="spellStart"/>
            <w:r w:rsidRPr="0098308B">
              <w:rPr>
                <w:rFonts w:ascii="Times New Roman" w:hAnsi="Times New Roman"/>
                <w:bCs/>
                <w:sz w:val="24"/>
                <w:szCs w:val="24"/>
              </w:rPr>
              <w:t>Bilimler</w:t>
            </w:r>
            <w:proofErr w:type="spellEnd"/>
            <w:r w:rsidRPr="0098308B">
              <w:rPr>
                <w:rFonts w:ascii="Times New Roman" w:hAnsi="Times New Roman"/>
                <w:bCs/>
                <w:sz w:val="24"/>
                <w:szCs w:val="24"/>
              </w:rPr>
              <w:t xml:space="preserve"> M. </w:t>
            </w:r>
            <w:proofErr w:type="spellStart"/>
            <w:r w:rsidRPr="0098308B">
              <w:rPr>
                <w:rFonts w:ascii="Times New Roman" w:hAnsi="Times New Roman"/>
                <w:bCs/>
                <w:sz w:val="24"/>
                <w:szCs w:val="24"/>
              </w:rPr>
              <w:t>Yüksek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Okulu</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İklimlendirme-Soğutma</w:t>
            </w:r>
            <w:proofErr w:type="spellEnd"/>
          </w:p>
          <w:p w14:paraId="6F54344D" w14:textId="165AEEE1"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bCs/>
                <w:sz w:val="24"/>
                <w:szCs w:val="24"/>
              </w:rPr>
              <w:t xml:space="preserve">2004 </w:t>
            </w:r>
            <w:proofErr w:type="spellStart"/>
            <w:r w:rsidRPr="0098308B">
              <w:rPr>
                <w:rFonts w:ascii="Times New Roman" w:hAnsi="Times New Roman"/>
                <w:bCs/>
                <w:sz w:val="24"/>
                <w:szCs w:val="24"/>
              </w:rPr>
              <w:t>Süleyman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Demirel</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Teknik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Fakültesi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Tesisat</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Öğretmenliği</w:t>
            </w:r>
            <w:proofErr w:type="spellEnd"/>
          </w:p>
        </w:tc>
        <w:tc>
          <w:tcPr>
            <w:tcW w:w="4317" w:type="dxa"/>
            <w:shd w:val="clear" w:color="auto" w:fill="auto"/>
            <w:vAlign w:val="center"/>
          </w:tcPr>
          <w:p w14:paraId="0C6763B0" w14:textId="10CE6437" w:rsidR="00C563BA" w:rsidRPr="0098308B" w:rsidRDefault="00C563BA" w:rsidP="00C563BA">
            <w:pPr>
              <w:pStyle w:val="AralkYok"/>
              <w:rPr>
                <w:rFonts w:ascii="Times New Roman" w:hAnsi="Times New Roman"/>
                <w:sz w:val="24"/>
                <w:szCs w:val="24"/>
              </w:rPr>
            </w:pPr>
            <w:r w:rsidRPr="0098308B">
              <w:rPr>
                <w:rFonts w:ascii="Times New Roman" w:hAnsi="Times New Roman"/>
                <w:bCs/>
                <w:sz w:val="24"/>
                <w:szCs w:val="24"/>
              </w:rPr>
              <w:t xml:space="preserve">2011 Milli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Bakanlığı</w:t>
            </w:r>
            <w:proofErr w:type="spellEnd"/>
            <w:r w:rsidRPr="0098308B">
              <w:rPr>
                <w:rFonts w:ascii="Times New Roman" w:hAnsi="Times New Roman"/>
                <w:bCs/>
                <w:sz w:val="24"/>
                <w:szCs w:val="24"/>
              </w:rPr>
              <w:t xml:space="preserve"> (Teknik </w:t>
            </w:r>
            <w:proofErr w:type="spellStart"/>
            <w:r w:rsidRPr="0098308B">
              <w:rPr>
                <w:rFonts w:ascii="Times New Roman" w:hAnsi="Times New Roman"/>
                <w:bCs/>
                <w:sz w:val="24"/>
                <w:szCs w:val="24"/>
              </w:rPr>
              <w:t>Öğretmen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Devam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ediyor</w:t>
            </w:r>
            <w:proofErr w:type="spellEnd"/>
            <w:r w:rsidRPr="0098308B">
              <w:rPr>
                <w:rFonts w:ascii="Times New Roman" w:hAnsi="Times New Roman"/>
                <w:bCs/>
                <w:sz w:val="24"/>
                <w:szCs w:val="24"/>
              </w:rPr>
              <w:t>)</w:t>
            </w:r>
          </w:p>
        </w:tc>
      </w:tr>
      <w:tr w:rsidR="00C563BA" w:rsidRPr="0098308B" w14:paraId="110F3192" w14:textId="77777777" w:rsidTr="00886BAD">
        <w:tc>
          <w:tcPr>
            <w:tcW w:w="511" w:type="dxa"/>
            <w:shd w:val="clear" w:color="auto" w:fill="auto"/>
            <w:vAlign w:val="center"/>
          </w:tcPr>
          <w:p w14:paraId="047DE813" w14:textId="253C0939"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7.</w:t>
            </w:r>
          </w:p>
        </w:tc>
        <w:tc>
          <w:tcPr>
            <w:tcW w:w="1843" w:type="dxa"/>
            <w:shd w:val="clear" w:color="auto" w:fill="auto"/>
            <w:vAlign w:val="center"/>
          </w:tcPr>
          <w:p w14:paraId="6D3CCB89" w14:textId="4848944D"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Halil Onat</w:t>
            </w:r>
          </w:p>
        </w:tc>
        <w:tc>
          <w:tcPr>
            <w:tcW w:w="2674" w:type="dxa"/>
            <w:shd w:val="clear" w:color="auto" w:fill="auto"/>
            <w:vAlign w:val="center"/>
          </w:tcPr>
          <w:p w14:paraId="50592E2B" w14:textId="1AE960A1"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bCs/>
                <w:sz w:val="24"/>
                <w:szCs w:val="24"/>
              </w:rPr>
              <w:t xml:space="preserve">2005 </w:t>
            </w:r>
            <w:proofErr w:type="spellStart"/>
            <w:r w:rsidRPr="0098308B">
              <w:rPr>
                <w:rFonts w:ascii="Times New Roman" w:hAnsi="Times New Roman"/>
                <w:bCs/>
                <w:sz w:val="24"/>
                <w:szCs w:val="24"/>
              </w:rPr>
              <w:t>Süleyman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Demirel</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Teknik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Fakültesi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Tesisat</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Öğretmenliği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Bölümü</w:t>
            </w:r>
            <w:proofErr w:type="spellEnd"/>
          </w:p>
        </w:tc>
        <w:tc>
          <w:tcPr>
            <w:tcW w:w="4317" w:type="dxa"/>
            <w:shd w:val="clear" w:color="auto" w:fill="auto"/>
            <w:vAlign w:val="center"/>
          </w:tcPr>
          <w:p w14:paraId="28E5FFD9" w14:textId="77777777" w:rsidR="00C563BA" w:rsidRPr="0098308B" w:rsidRDefault="00C563BA" w:rsidP="00C563BA">
            <w:pPr>
              <w:pStyle w:val="AralkYok"/>
              <w:rPr>
                <w:rFonts w:ascii="Times New Roman" w:hAnsi="Times New Roman"/>
                <w:bCs/>
                <w:sz w:val="24"/>
                <w:szCs w:val="24"/>
                <w:lang w:eastAsia="tr-TR"/>
              </w:rPr>
            </w:pPr>
            <w:r w:rsidRPr="0098308B">
              <w:rPr>
                <w:rFonts w:ascii="Times New Roman" w:hAnsi="Times New Roman"/>
                <w:bCs/>
                <w:sz w:val="24"/>
                <w:szCs w:val="24"/>
              </w:rPr>
              <w:t xml:space="preserve">2006- </w:t>
            </w:r>
            <w:proofErr w:type="spellStart"/>
            <w:r w:rsidRPr="0098308B">
              <w:rPr>
                <w:rFonts w:ascii="Times New Roman" w:hAnsi="Times New Roman"/>
                <w:bCs/>
                <w:sz w:val="24"/>
                <w:szCs w:val="24"/>
              </w:rPr>
              <w:t>Devam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ediyor</w:t>
            </w:r>
            <w:proofErr w:type="spellEnd"/>
            <w:r w:rsidRPr="0098308B">
              <w:rPr>
                <w:rFonts w:ascii="Times New Roman" w:hAnsi="Times New Roman"/>
                <w:bCs/>
                <w:sz w:val="24"/>
                <w:szCs w:val="24"/>
              </w:rPr>
              <w:t xml:space="preserve">. Milli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Bakanlığına</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bağlı</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Meslek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Liseleri</w:t>
            </w:r>
            <w:proofErr w:type="spellEnd"/>
          </w:p>
          <w:p w14:paraId="3C67467C" w14:textId="77777777" w:rsidR="009B5693"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(2006-2008 </w:t>
            </w:r>
            <w:proofErr w:type="spellStart"/>
            <w:r w:rsidRPr="0098308B">
              <w:rPr>
                <w:rFonts w:ascii="Times New Roman" w:hAnsi="Times New Roman"/>
                <w:bCs/>
                <w:sz w:val="24"/>
                <w:szCs w:val="24"/>
              </w:rPr>
              <w:t>Artvin</w:t>
            </w:r>
            <w:proofErr w:type="spellEnd"/>
            <w:r w:rsidRPr="0098308B">
              <w:rPr>
                <w:rFonts w:ascii="Times New Roman" w:hAnsi="Times New Roman"/>
                <w:bCs/>
                <w:sz w:val="24"/>
                <w:szCs w:val="24"/>
              </w:rPr>
              <w:t xml:space="preserve"> Merkez EML, </w:t>
            </w:r>
          </w:p>
          <w:p w14:paraId="047B501C" w14:textId="77777777" w:rsidR="009B5693"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2008-2011 </w:t>
            </w:r>
            <w:proofErr w:type="spellStart"/>
            <w:r w:rsidRPr="0098308B">
              <w:rPr>
                <w:rFonts w:ascii="Times New Roman" w:hAnsi="Times New Roman"/>
                <w:bCs/>
                <w:sz w:val="24"/>
                <w:szCs w:val="24"/>
              </w:rPr>
              <w:t>Tokat</w:t>
            </w:r>
            <w:proofErr w:type="spellEnd"/>
            <w:r w:rsidRPr="0098308B">
              <w:rPr>
                <w:rFonts w:ascii="Times New Roman" w:hAnsi="Times New Roman"/>
                <w:bCs/>
                <w:sz w:val="24"/>
                <w:szCs w:val="24"/>
              </w:rPr>
              <w:t>/</w:t>
            </w:r>
            <w:proofErr w:type="spellStart"/>
            <w:r w:rsidRPr="0098308B">
              <w:rPr>
                <w:rFonts w:ascii="Times New Roman" w:hAnsi="Times New Roman"/>
                <w:bCs/>
                <w:sz w:val="24"/>
                <w:szCs w:val="24"/>
              </w:rPr>
              <w:t>Turhal</w:t>
            </w:r>
            <w:proofErr w:type="spellEnd"/>
            <w:r w:rsidRPr="0098308B">
              <w:rPr>
                <w:rFonts w:ascii="Times New Roman" w:hAnsi="Times New Roman"/>
                <w:bCs/>
                <w:sz w:val="24"/>
                <w:szCs w:val="24"/>
              </w:rPr>
              <w:t xml:space="preserve"> EML, </w:t>
            </w:r>
          </w:p>
          <w:p w14:paraId="2ECD0E23" w14:textId="77777777" w:rsidR="009B5693"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lastRenderedPageBreak/>
              <w:t xml:space="preserve">2011-2014 Antalya/Serik EML, </w:t>
            </w:r>
          </w:p>
          <w:p w14:paraId="084D1AF1" w14:textId="09BCE5EB" w:rsidR="00C563BA" w:rsidRPr="0098308B" w:rsidRDefault="00C563BA" w:rsidP="00C563BA">
            <w:pPr>
              <w:pStyle w:val="AralkYok"/>
              <w:rPr>
                <w:rFonts w:ascii="Times New Roman" w:hAnsi="Times New Roman"/>
                <w:sz w:val="24"/>
                <w:szCs w:val="24"/>
              </w:rPr>
            </w:pPr>
            <w:r w:rsidRPr="0098308B">
              <w:rPr>
                <w:rFonts w:ascii="Times New Roman" w:hAnsi="Times New Roman"/>
                <w:bCs/>
                <w:sz w:val="24"/>
                <w:szCs w:val="24"/>
              </w:rPr>
              <w:t xml:space="preserve">2014-Devam </w:t>
            </w:r>
            <w:proofErr w:type="spellStart"/>
            <w:r w:rsidRPr="0098308B">
              <w:rPr>
                <w:rFonts w:ascii="Times New Roman" w:hAnsi="Times New Roman"/>
                <w:bCs/>
                <w:sz w:val="24"/>
                <w:szCs w:val="24"/>
              </w:rPr>
              <w:t>ediyor</w:t>
            </w:r>
            <w:proofErr w:type="spellEnd"/>
            <w:r w:rsidRPr="0098308B">
              <w:rPr>
                <w:rFonts w:ascii="Times New Roman" w:hAnsi="Times New Roman"/>
                <w:bCs/>
                <w:sz w:val="24"/>
                <w:szCs w:val="24"/>
              </w:rPr>
              <w:t>. Muratpaşa MTAL)</w:t>
            </w:r>
          </w:p>
        </w:tc>
      </w:tr>
      <w:tr w:rsidR="00C563BA" w:rsidRPr="0098308B" w14:paraId="3DD6ABA6" w14:textId="77777777" w:rsidTr="00886BAD">
        <w:tc>
          <w:tcPr>
            <w:tcW w:w="511" w:type="dxa"/>
            <w:shd w:val="clear" w:color="auto" w:fill="auto"/>
            <w:vAlign w:val="center"/>
          </w:tcPr>
          <w:p w14:paraId="5EE78954" w14:textId="63875D0A"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8.</w:t>
            </w:r>
          </w:p>
        </w:tc>
        <w:tc>
          <w:tcPr>
            <w:tcW w:w="1843" w:type="dxa"/>
            <w:shd w:val="clear" w:color="auto" w:fill="auto"/>
            <w:vAlign w:val="center"/>
          </w:tcPr>
          <w:p w14:paraId="738C4037" w14:textId="5D26490B" w:rsidR="00C563BA" w:rsidRPr="0098308B" w:rsidRDefault="00C563BA" w:rsidP="00C563BA">
            <w:pPr>
              <w:pStyle w:val="AralkYok"/>
              <w:rPr>
                <w:rFonts w:ascii="Times New Roman" w:hAnsi="Times New Roman"/>
                <w:sz w:val="24"/>
                <w:szCs w:val="24"/>
              </w:rPr>
            </w:pPr>
            <w:proofErr w:type="spellStart"/>
            <w:r w:rsidRPr="0098308B">
              <w:rPr>
                <w:rFonts w:ascii="Times New Roman" w:hAnsi="Times New Roman"/>
                <w:sz w:val="24"/>
                <w:szCs w:val="24"/>
              </w:rPr>
              <w:t>Eyüp</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Karagül</w:t>
            </w:r>
            <w:proofErr w:type="spellEnd"/>
          </w:p>
        </w:tc>
        <w:tc>
          <w:tcPr>
            <w:tcW w:w="2674" w:type="dxa"/>
            <w:shd w:val="clear" w:color="auto" w:fill="auto"/>
            <w:vAlign w:val="center"/>
          </w:tcPr>
          <w:p w14:paraId="668882FA" w14:textId="56603E3C"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bCs/>
                <w:sz w:val="24"/>
                <w:szCs w:val="24"/>
              </w:rPr>
              <w:t xml:space="preserve">1998 </w:t>
            </w:r>
            <w:proofErr w:type="spellStart"/>
            <w:r w:rsidRPr="0098308B">
              <w:rPr>
                <w:rFonts w:ascii="Times New Roman" w:hAnsi="Times New Roman"/>
                <w:bCs/>
                <w:sz w:val="24"/>
                <w:szCs w:val="24"/>
              </w:rPr>
              <w:t>Fırat</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Üniv</w:t>
            </w:r>
            <w:proofErr w:type="spellEnd"/>
            <w:r w:rsidRPr="0098308B">
              <w:rPr>
                <w:rFonts w:ascii="Times New Roman" w:hAnsi="Times New Roman"/>
                <w:bCs/>
                <w:sz w:val="24"/>
                <w:szCs w:val="24"/>
              </w:rPr>
              <w:t xml:space="preserve">. Teknik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Fakültesi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Makine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Eğitimi</w:t>
            </w:r>
            <w:proofErr w:type="spellEnd"/>
            <w:r w:rsidRPr="0098308B">
              <w:rPr>
                <w:rFonts w:ascii="Times New Roman" w:hAnsi="Times New Roman"/>
                <w:bCs/>
                <w:sz w:val="24"/>
                <w:szCs w:val="24"/>
              </w:rPr>
              <w:t xml:space="preserve"> Ana </w:t>
            </w:r>
            <w:proofErr w:type="spellStart"/>
            <w:r w:rsidRPr="0098308B">
              <w:rPr>
                <w:rFonts w:ascii="Times New Roman" w:hAnsi="Times New Roman"/>
                <w:bCs/>
                <w:sz w:val="24"/>
                <w:szCs w:val="24"/>
              </w:rPr>
              <w:t>Bilm</w:t>
            </w:r>
            <w:proofErr w:type="spellEnd"/>
            <w:r w:rsidRPr="0098308B">
              <w:rPr>
                <w:rFonts w:ascii="Times New Roman" w:hAnsi="Times New Roman"/>
                <w:bCs/>
                <w:sz w:val="24"/>
                <w:szCs w:val="24"/>
              </w:rPr>
              <w:t xml:space="preserve">. Dalı. </w:t>
            </w:r>
            <w:proofErr w:type="spellStart"/>
            <w:r w:rsidRPr="0098308B">
              <w:rPr>
                <w:rFonts w:ascii="Times New Roman" w:hAnsi="Times New Roman"/>
                <w:bCs/>
                <w:sz w:val="24"/>
                <w:szCs w:val="24"/>
              </w:rPr>
              <w:t>Otomotiv</w:t>
            </w:r>
            <w:proofErr w:type="spellEnd"/>
            <w:r w:rsidRPr="0098308B">
              <w:rPr>
                <w:rFonts w:ascii="Times New Roman" w:hAnsi="Times New Roman"/>
                <w:bCs/>
                <w:sz w:val="24"/>
                <w:szCs w:val="24"/>
              </w:rPr>
              <w:t xml:space="preserve"> </w:t>
            </w:r>
            <w:proofErr w:type="gramStart"/>
            <w:r w:rsidRPr="0098308B">
              <w:rPr>
                <w:rFonts w:ascii="Times New Roman" w:hAnsi="Times New Roman"/>
                <w:bCs/>
                <w:sz w:val="24"/>
                <w:szCs w:val="24"/>
              </w:rPr>
              <w:t>T.E</w:t>
            </w:r>
            <w:proofErr w:type="gramEnd"/>
          </w:p>
        </w:tc>
        <w:tc>
          <w:tcPr>
            <w:tcW w:w="4317" w:type="dxa"/>
            <w:shd w:val="clear" w:color="auto" w:fill="auto"/>
            <w:vAlign w:val="center"/>
          </w:tcPr>
          <w:p w14:paraId="61D1F09F" w14:textId="77777777"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1998-99 MEB Teknik </w:t>
            </w:r>
            <w:proofErr w:type="spellStart"/>
            <w:r w:rsidRPr="0098308B">
              <w:rPr>
                <w:rFonts w:ascii="Times New Roman" w:hAnsi="Times New Roman"/>
                <w:bCs/>
                <w:sz w:val="24"/>
                <w:szCs w:val="24"/>
              </w:rPr>
              <w:t>öğrt</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/Yönetim2004 </w:t>
            </w:r>
            <w:proofErr w:type="spellStart"/>
            <w:r w:rsidRPr="0098308B">
              <w:rPr>
                <w:rFonts w:ascii="Times New Roman" w:hAnsi="Times New Roman"/>
                <w:bCs/>
                <w:sz w:val="24"/>
                <w:szCs w:val="24"/>
              </w:rPr>
              <w:t>Ulusal</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Ajans</w:t>
            </w:r>
            <w:proofErr w:type="spellEnd"/>
            <w:r w:rsidRPr="0098308B">
              <w:rPr>
                <w:rFonts w:ascii="Times New Roman" w:hAnsi="Times New Roman"/>
                <w:bCs/>
                <w:sz w:val="24"/>
                <w:szCs w:val="24"/>
              </w:rPr>
              <w:t xml:space="preserve">’’DPT’’ MEGEP </w:t>
            </w:r>
            <w:proofErr w:type="spellStart"/>
            <w:r w:rsidRPr="0098308B">
              <w:rPr>
                <w:rFonts w:ascii="Times New Roman" w:hAnsi="Times New Roman"/>
                <w:bCs/>
                <w:sz w:val="24"/>
                <w:szCs w:val="24"/>
              </w:rPr>
              <w:t>Modülasyon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Projesi</w:t>
            </w:r>
            <w:proofErr w:type="spellEnd"/>
          </w:p>
          <w:p w14:paraId="4E08DD60" w14:textId="2026C70A"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2005 - 2020 AB </w:t>
            </w:r>
            <w:proofErr w:type="spellStart"/>
            <w:r w:rsidRPr="0098308B">
              <w:rPr>
                <w:rFonts w:ascii="Times New Roman" w:hAnsi="Times New Roman"/>
                <w:bCs/>
                <w:sz w:val="24"/>
                <w:szCs w:val="24"/>
              </w:rPr>
              <w:t>Bakanlığı</w:t>
            </w:r>
            <w:proofErr w:type="spellEnd"/>
            <w:r w:rsidRPr="0098308B">
              <w:rPr>
                <w:rFonts w:ascii="Times New Roman" w:hAnsi="Times New Roman"/>
                <w:bCs/>
                <w:sz w:val="24"/>
                <w:szCs w:val="24"/>
              </w:rPr>
              <w:t>-MEB, AB MOBILTY/EUROYOUTH/ ERASMUS+ PROJE Corrd.</w:t>
            </w:r>
          </w:p>
          <w:p w14:paraId="1E159A8C" w14:textId="45218F01" w:rsidR="00C563BA" w:rsidRPr="0098308B" w:rsidRDefault="00C563BA" w:rsidP="00C563BA">
            <w:pPr>
              <w:pStyle w:val="AralkYok"/>
              <w:rPr>
                <w:rFonts w:ascii="Times New Roman" w:hAnsi="Times New Roman"/>
                <w:sz w:val="24"/>
                <w:szCs w:val="24"/>
              </w:rPr>
            </w:pPr>
            <w:r w:rsidRPr="0098308B">
              <w:rPr>
                <w:rFonts w:ascii="Times New Roman" w:hAnsi="Times New Roman"/>
                <w:bCs/>
                <w:sz w:val="24"/>
                <w:szCs w:val="24"/>
              </w:rPr>
              <w:t>Halen MEB (</w:t>
            </w:r>
            <w:proofErr w:type="spellStart"/>
            <w:r w:rsidRPr="0098308B">
              <w:rPr>
                <w:rFonts w:ascii="Times New Roman" w:hAnsi="Times New Roman"/>
                <w:bCs/>
                <w:sz w:val="24"/>
                <w:szCs w:val="24"/>
              </w:rPr>
              <w:t>Kamu</w:t>
            </w:r>
            <w:proofErr w:type="spellEnd"/>
            <w:r w:rsidRPr="0098308B">
              <w:rPr>
                <w:rFonts w:ascii="Times New Roman" w:hAnsi="Times New Roman"/>
                <w:bCs/>
                <w:sz w:val="24"/>
                <w:szCs w:val="24"/>
              </w:rPr>
              <w:t xml:space="preserve">)Teknik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w:t>
            </w:r>
            <w:proofErr w:type="spellStart"/>
            <w:r w:rsidRPr="0098308B">
              <w:rPr>
                <w:rFonts w:ascii="Times New Roman" w:hAnsi="Times New Roman"/>
                <w:bCs/>
                <w:sz w:val="24"/>
                <w:szCs w:val="24"/>
              </w:rPr>
              <w:t>Yönetim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aktif</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görev</w:t>
            </w:r>
            <w:proofErr w:type="spellEnd"/>
          </w:p>
        </w:tc>
      </w:tr>
      <w:tr w:rsidR="00C563BA" w:rsidRPr="0098308B" w14:paraId="66A65F93" w14:textId="77777777" w:rsidTr="00886BAD">
        <w:tc>
          <w:tcPr>
            <w:tcW w:w="511" w:type="dxa"/>
            <w:shd w:val="clear" w:color="auto" w:fill="auto"/>
            <w:vAlign w:val="center"/>
          </w:tcPr>
          <w:p w14:paraId="0992EB92" w14:textId="0BA4094B"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9.</w:t>
            </w:r>
          </w:p>
        </w:tc>
        <w:tc>
          <w:tcPr>
            <w:tcW w:w="1843" w:type="dxa"/>
            <w:shd w:val="clear" w:color="auto" w:fill="auto"/>
            <w:vAlign w:val="center"/>
          </w:tcPr>
          <w:p w14:paraId="6463E893" w14:textId="15D62F4E"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İrfan Uçar</w:t>
            </w:r>
          </w:p>
        </w:tc>
        <w:tc>
          <w:tcPr>
            <w:tcW w:w="2674" w:type="dxa"/>
            <w:shd w:val="clear" w:color="auto" w:fill="auto"/>
            <w:vAlign w:val="center"/>
          </w:tcPr>
          <w:p w14:paraId="4CDE2E6F" w14:textId="66422626"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sz w:val="24"/>
                <w:szCs w:val="24"/>
              </w:rPr>
              <w:t xml:space="preserve">2006 Atatürk </w:t>
            </w:r>
            <w:proofErr w:type="spellStart"/>
            <w:r w:rsidRPr="0098308B">
              <w:rPr>
                <w:rFonts w:ascii="Times New Roman" w:hAnsi="Times New Roman"/>
                <w:sz w:val="24"/>
                <w:szCs w:val="24"/>
              </w:rPr>
              <w:t>Üniv</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Doğal</w:t>
            </w:r>
            <w:proofErr w:type="spellEnd"/>
            <w:r w:rsidRPr="0098308B">
              <w:rPr>
                <w:rFonts w:ascii="Times New Roman" w:hAnsi="Times New Roman"/>
                <w:sz w:val="24"/>
                <w:szCs w:val="24"/>
              </w:rPr>
              <w:t xml:space="preserve"> Gaz </w:t>
            </w:r>
            <w:proofErr w:type="spellStart"/>
            <w:r w:rsidRPr="0098308B">
              <w:rPr>
                <w:rFonts w:ascii="Times New Roman" w:hAnsi="Times New Roman"/>
                <w:sz w:val="24"/>
                <w:szCs w:val="24"/>
              </w:rPr>
              <w:t>ve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Tes</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Tekn</w:t>
            </w:r>
            <w:proofErr w:type="spellEnd"/>
            <w:r w:rsidRPr="0098308B">
              <w:rPr>
                <w:rFonts w:ascii="Times New Roman" w:hAnsi="Times New Roman"/>
                <w:sz w:val="24"/>
                <w:szCs w:val="24"/>
              </w:rPr>
              <w:t xml:space="preserve">. Ö.L </w:t>
            </w:r>
          </w:p>
          <w:p w14:paraId="02A832C4" w14:textId="2D760A1D"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2013 Erz. Uni. </w:t>
            </w:r>
            <w:proofErr w:type="spellStart"/>
            <w:r w:rsidRPr="0098308B">
              <w:rPr>
                <w:rFonts w:ascii="Times New Roman" w:hAnsi="Times New Roman"/>
                <w:sz w:val="24"/>
                <w:szCs w:val="24"/>
              </w:rPr>
              <w:t>İşletme</w:t>
            </w:r>
            <w:proofErr w:type="spellEnd"/>
            <w:r w:rsidRPr="0098308B">
              <w:rPr>
                <w:rFonts w:ascii="Times New Roman" w:hAnsi="Times New Roman"/>
                <w:sz w:val="24"/>
                <w:szCs w:val="24"/>
              </w:rPr>
              <w:t xml:space="preserve"> Fak. </w:t>
            </w:r>
            <w:proofErr w:type="spellStart"/>
            <w:r w:rsidRPr="0098308B">
              <w:rPr>
                <w:rFonts w:ascii="Times New Roman" w:hAnsi="Times New Roman"/>
                <w:sz w:val="24"/>
                <w:szCs w:val="24"/>
              </w:rPr>
              <w:t>Lisans</w:t>
            </w:r>
            <w:proofErr w:type="spellEnd"/>
          </w:p>
          <w:p w14:paraId="67DE3381" w14:textId="7F7CE569" w:rsidR="00C563BA" w:rsidRPr="0098308B" w:rsidRDefault="00C563BA" w:rsidP="00C563BA">
            <w:pPr>
              <w:pStyle w:val="AralkYok"/>
              <w:rPr>
                <w:rFonts w:ascii="Times New Roman" w:hAnsi="Times New Roman"/>
                <w:bCs/>
                <w:sz w:val="24"/>
                <w:szCs w:val="24"/>
              </w:rPr>
            </w:pPr>
            <w:r w:rsidRPr="0098308B">
              <w:rPr>
                <w:rFonts w:ascii="Times New Roman" w:hAnsi="Times New Roman"/>
                <w:sz w:val="24"/>
                <w:szCs w:val="24"/>
              </w:rPr>
              <w:t xml:space="preserve">2016 Erz. Uni. </w:t>
            </w:r>
            <w:proofErr w:type="spellStart"/>
            <w:r w:rsidRPr="0098308B">
              <w:rPr>
                <w:rFonts w:ascii="Times New Roman" w:hAnsi="Times New Roman"/>
                <w:sz w:val="24"/>
                <w:szCs w:val="24"/>
              </w:rPr>
              <w:t>İşletme</w:t>
            </w:r>
            <w:proofErr w:type="spellEnd"/>
            <w:r w:rsidRPr="0098308B">
              <w:rPr>
                <w:rFonts w:ascii="Times New Roman" w:hAnsi="Times New Roman"/>
                <w:sz w:val="24"/>
                <w:szCs w:val="24"/>
              </w:rPr>
              <w:t xml:space="preserve"> </w:t>
            </w:r>
            <w:proofErr w:type="spellStart"/>
            <w:proofErr w:type="gramStart"/>
            <w:r w:rsidRPr="0098308B">
              <w:rPr>
                <w:rFonts w:ascii="Times New Roman" w:hAnsi="Times New Roman"/>
                <w:sz w:val="24"/>
                <w:szCs w:val="24"/>
              </w:rPr>
              <w:t>Y.Lisans</w:t>
            </w:r>
            <w:proofErr w:type="spellEnd"/>
            <w:proofErr w:type="gramEnd"/>
          </w:p>
        </w:tc>
        <w:tc>
          <w:tcPr>
            <w:tcW w:w="4317" w:type="dxa"/>
            <w:shd w:val="clear" w:color="auto" w:fill="auto"/>
            <w:vAlign w:val="center"/>
          </w:tcPr>
          <w:p w14:paraId="265C97E5" w14:textId="7BA0C5BB"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sz w:val="24"/>
                <w:szCs w:val="24"/>
              </w:rPr>
              <w:t xml:space="preserve">2005-2006 </w:t>
            </w:r>
            <w:proofErr w:type="spellStart"/>
            <w:r w:rsidRPr="0098308B">
              <w:rPr>
                <w:rFonts w:ascii="Times New Roman" w:hAnsi="Times New Roman"/>
                <w:sz w:val="24"/>
                <w:szCs w:val="24"/>
              </w:rPr>
              <w:t>İgdaş</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Staj</w:t>
            </w:r>
            <w:proofErr w:type="spellEnd"/>
          </w:p>
          <w:p w14:paraId="493BE5BC" w14:textId="246EB967"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2006-2017 – Erzincan </w:t>
            </w:r>
            <w:proofErr w:type="spellStart"/>
            <w:r w:rsidRPr="0098308B">
              <w:rPr>
                <w:rFonts w:ascii="Times New Roman" w:hAnsi="Times New Roman"/>
                <w:sz w:val="24"/>
                <w:szCs w:val="24"/>
              </w:rPr>
              <w:t>Enerya</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Doğal</w:t>
            </w:r>
            <w:proofErr w:type="spellEnd"/>
            <w:r w:rsidRPr="0098308B">
              <w:rPr>
                <w:rFonts w:ascii="Times New Roman" w:hAnsi="Times New Roman"/>
                <w:sz w:val="24"/>
                <w:szCs w:val="24"/>
              </w:rPr>
              <w:t xml:space="preserve"> Gaz </w:t>
            </w:r>
            <w:proofErr w:type="spellStart"/>
            <w:r w:rsidRPr="0098308B">
              <w:rPr>
                <w:rFonts w:ascii="Times New Roman" w:hAnsi="Times New Roman"/>
                <w:sz w:val="24"/>
                <w:szCs w:val="24"/>
              </w:rPr>
              <w:t>Dağıtım</w:t>
            </w:r>
            <w:proofErr w:type="spellEnd"/>
            <w:r w:rsidRPr="0098308B">
              <w:rPr>
                <w:rFonts w:ascii="Times New Roman" w:hAnsi="Times New Roman"/>
                <w:sz w:val="24"/>
                <w:szCs w:val="24"/>
              </w:rPr>
              <w:t xml:space="preserve"> A.Ş </w:t>
            </w:r>
            <w:proofErr w:type="spellStart"/>
            <w:r w:rsidRPr="0098308B">
              <w:rPr>
                <w:rFonts w:ascii="Times New Roman" w:hAnsi="Times New Roman"/>
                <w:sz w:val="24"/>
                <w:szCs w:val="24"/>
              </w:rPr>
              <w:t>Operasyon</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Yöneticisi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Yapım</w:t>
            </w:r>
            <w:proofErr w:type="spellEnd"/>
            <w:r w:rsidRPr="0098308B">
              <w:rPr>
                <w:rFonts w:ascii="Times New Roman" w:hAnsi="Times New Roman"/>
                <w:sz w:val="24"/>
                <w:szCs w:val="24"/>
              </w:rPr>
              <w:t xml:space="preserve"> Dahil)</w:t>
            </w:r>
          </w:p>
          <w:p w14:paraId="526ACF7A" w14:textId="099413F5" w:rsidR="00C563BA" w:rsidRPr="0098308B" w:rsidRDefault="00C563BA" w:rsidP="00C563BA">
            <w:pPr>
              <w:pStyle w:val="AralkYok"/>
              <w:rPr>
                <w:rFonts w:ascii="Times New Roman" w:hAnsi="Times New Roman"/>
                <w:bCs/>
                <w:sz w:val="24"/>
                <w:szCs w:val="24"/>
              </w:rPr>
            </w:pPr>
            <w:r w:rsidRPr="0098308B">
              <w:rPr>
                <w:rFonts w:ascii="Times New Roman" w:hAnsi="Times New Roman"/>
                <w:sz w:val="24"/>
                <w:szCs w:val="24"/>
              </w:rPr>
              <w:t xml:space="preserve">2017-Halen </w:t>
            </w:r>
            <w:proofErr w:type="spellStart"/>
            <w:r w:rsidRPr="0098308B">
              <w:rPr>
                <w:rFonts w:ascii="Times New Roman" w:hAnsi="Times New Roman"/>
                <w:sz w:val="24"/>
                <w:szCs w:val="24"/>
              </w:rPr>
              <w:t>devam</w:t>
            </w:r>
            <w:proofErr w:type="spellEnd"/>
            <w:r w:rsidRPr="0098308B">
              <w:rPr>
                <w:rFonts w:ascii="Times New Roman" w:hAnsi="Times New Roman"/>
                <w:sz w:val="24"/>
                <w:szCs w:val="24"/>
              </w:rPr>
              <w:t xml:space="preserve"> Antalya </w:t>
            </w:r>
            <w:proofErr w:type="spellStart"/>
            <w:r w:rsidRPr="0098308B">
              <w:rPr>
                <w:rFonts w:ascii="Times New Roman" w:hAnsi="Times New Roman"/>
                <w:sz w:val="24"/>
                <w:szCs w:val="24"/>
              </w:rPr>
              <w:t>Enerya</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Doğal</w:t>
            </w:r>
            <w:proofErr w:type="spellEnd"/>
            <w:r w:rsidRPr="0098308B">
              <w:rPr>
                <w:rFonts w:ascii="Times New Roman" w:hAnsi="Times New Roman"/>
                <w:sz w:val="24"/>
                <w:szCs w:val="24"/>
              </w:rPr>
              <w:t xml:space="preserve"> Gaz Dağıtım AŞ. </w:t>
            </w:r>
            <w:proofErr w:type="spellStart"/>
            <w:r w:rsidRPr="0098308B">
              <w:rPr>
                <w:rFonts w:ascii="Times New Roman" w:hAnsi="Times New Roman"/>
                <w:sz w:val="24"/>
                <w:szCs w:val="24"/>
              </w:rPr>
              <w:t>Operasyon</w:t>
            </w:r>
            <w:proofErr w:type="spellEnd"/>
            <w:r w:rsidRPr="0098308B">
              <w:rPr>
                <w:rFonts w:ascii="Times New Roman" w:hAnsi="Times New Roman"/>
                <w:sz w:val="24"/>
                <w:szCs w:val="24"/>
              </w:rPr>
              <w:t xml:space="preserve"> Md.</w:t>
            </w:r>
          </w:p>
        </w:tc>
      </w:tr>
      <w:tr w:rsidR="00C563BA" w:rsidRPr="0098308B" w14:paraId="4122070C" w14:textId="77777777" w:rsidTr="00886BAD">
        <w:tc>
          <w:tcPr>
            <w:tcW w:w="511" w:type="dxa"/>
            <w:shd w:val="clear" w:color="auto" w:fill="auto"/>
            <w:vAlign w:val="center"/>
          </w:tcPr>
          <w:p w14:paraId="4DA98766" w14:textId="250827E0"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10.</w:t>
            </w:r>
          </w:p>
        </w:tc>
        <w:tc>
          <w:tcPr>
            <w:tcW w:w="1843" w:type="dxa"/>
            <w:shd w:val="clear" w:color="auto" w:fill="auto"/>
            <w:vAlign w:val="center"/>
          </w:tcPr>
          <w:p w14:paraId="7BBC3EE6" w14:textId="5D43E03B"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Erkan Kaplan</w:t>
            </w:r>
          </w:p>
        </w:tc>
        <w:tc>
          <w:tcPr>
            <w:tcW w:w="2674" w:type="dxa"/>
            <w:shd w:val="clear" w:color="auto" w:fill="auto"/>
            <w:vAlign w:val="center"/>
          </w:tcPr>
          <w:p w14:paraId="7FC5FE81" w14:textId="261B46EE"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2007 </w:t>
            </w:r>
            <w:proofErr w:type="spellStart"/>
            <w:r w:rsidRPr="0098308B">
              <w:rPr>
                <w:rFonts w:ascii="Times New Roman" w:hAnsi="Times New Roman"/>
                <w:bCs/>
                <w:sz w:val="24"/>
                <w:szCs w:val="24"/>
              </w:rPr>
              <w:t>Süleyman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Demirel</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 </w:t>
            </w:r>
            <w:proofErr w:type="spellStart"/>
            <w:r w:rsidRPr="0098308B">
              <w:rPr>
                <w:rFonts w:ascii="Times New Roman" w:hAnsi="Times New Roman"/>
                <w:bCs/>
                <w:sz w:val="24"/>
                <w:szCs w:val="24"/>
              </w:rPr>
              <w:t>Makine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Bölümü</w:t>
            </w:r>
            <w:proofErr w:type="spellEnd"/>
            <w:r w:rsidRPr="0098308B">
              <w:rPr>
                <w:rFonts w:ascii="Times New Roman" w:hAnsi="Times New Roman"/>
                <w:bCs/>
                <w:sz w:val="24"/>
                <w:szCs w:val="24"/>
              </w:rPr>
              <w:t xml:space="preserve"> </w:t>
            </w:r>
          </w:p>
        </w:tc>
        <w:tc>
          <w:tcPr>
            <w:tcW w:w="4317" w:type="dxa"/>
            <w:shd w:val="clear" w:color="auto" w:fill="auto"/>
            <w:vAlign w:val="center"/>
          </w:tcPr>
          <w:p w14:paraId="225C9AC7" w14:textId="210EAB57" w:rsidR="00C563BA" w:rsidRPr="0098308B" w:rsidRDefault="00C563BA" w:rsidP="00C563BA">
            <w:pPr>
              <w:pStyle w:val="AralkYok"/>
              <w:rPr>
                <w:rFonts w:ascii="Times New Roman" w:hAnsi="Times New Roman"/>
                <w:bCs/>
                <w:sz w:val="24"/>
                <w:szCs w:val="24"/>
                <w:lang w:eastAsia="tr-TR"/>
              </w:rPr>
            </w:pPr>
            <w:r w:rsidRPr="0098308B">
              <w:rPr>
                <w:rFonts w:ascii="Times New Roman" w:hAnsi="Times New Roman"/>
                <w:bCs/>
                <w:sz w:val="24"/>
                <w:szCs w:val="24"/>
              </w:rPr>
              <w:t xml:space="preserve">2007 – </w:t>
            </w:r>
            <w:proofErr w:type="gramStart"/>
            <w:r w:rsidRPr="0098308B">
              <w:rPr>
                <w:rFonts w:ascii="Times New Roman" w:hAnsi="Times New Roman"/>
                <w:bCs/>
                <w:sz w:val="24"/>
                <w:szCs w:val="24"/>
              </w:rPr>
              <w:t xml:space="preserve">2015  </w:t>
            </w:r>
            <w:proofErr w:type="spellStart"/>
            <w:r w:rsidRPr="0098308B">
              <w:rPr>
                <w:rFonts w:ascii="Times New Roman" w:hAnsi="Times New Roman"/>
                <w:bCs/>
                <w:sz w:val="24"/>
                <w:szCs w:val="24"/>
              </w:rPr>
              <w:t>Doğalgaz</w:t>
            </w:r>
            <w:proofErr w:type="spellEnd"/>
            <w:proofErr w:type="gram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İç</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Tesisat</w:t>
            </w:r>
            <w:proofErr w:type="spellEnd"/>
            <w:r w:rsidRPr="0098308B">
              <w:rPr>
                <w:rFonts w:ascii="Times New Roman" w:hAnsi="Times New Roman"/>
                <w:bCs/>
                <w:sz w:val="24"/>
                <w:szCs w:val="24"/>
              </w:rPr>
              <w:t>/</w:t>
            </w:r>
            <w:proofErr w:type="spellStart"/>
            <w:r w:rsidRPr="0098308B">
              <w:rPr>
                <w:rFonts w:ascii="Times New Roman" w:hAnsi="Times New Roman"/>
                <w:bCs/>
                <w:sz w:val="24"/>
                <w:szCs w:val="24"/>
              </w:rPr>
              <w:t>Endüstriyel</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Tesisat</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tasarım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yapım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ve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Proje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yönetimi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Makine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Mühendisi</w:t>
            </w:r>
            <w:proofErr w:type="spellEnd"/>
            <w:r w:rsidRPr="0098308B">
              <w:rPr>
                <w:rFonts w:ascii="Times New Roman" w:hAnsi="Times New Roman"/>
                <w:bCs/>
                <w:sz w:val="24"/>
                <w:szCs w:val="24"/>
              </w:rPr>
              <w:t xml:space="preserve"> </w:t>
            </w:r>
          </w:p>
          <w:p w14:paraId="69C18BEE" w14:textId="35A52EA6"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2015 – </w:t>
            </w:r>
            <w:proofErr w:type="spellStart"/>
            <w:r w:rsidRPr="0098308B">
              <w:rPr>
                <w:rFonts w:ascii="Times New Roman" w:hAnsi="Times New Roman"/>
                <w:bCs/>
                <w:sz w:val="24"/>
                <w:szCs w:val="24"/>
              </w:rPr>
              <w:t>Devam</w:t>
            </w:r>
            <w:proofErr w:type="spellEnd"/>
            <w:r w:rsidRPr="0098308B">
              <w:rPr>
                <w:rFonts w:ascii="Times New Roman" w:hAnsi="Times New Roman"/>
                <w:bCs/>
                <w:sz w:val="24"/>
                <w:szCs w:val="24"/>
              </w:rPr>
              <w:t xml:space="preserve"> </w:t>
            </w:r>
            <w:proofErr w:type="spellStart"/>
            <w:proofErr w:type="gramStart"/>
            <w:r w:rsidRPr="0098308B">
              <w:rPr>
                <w:rFonts w:ascii="Times New Roman" w:hAnsi="Times New Roman"/>
                <w:bCs/>
                <w:sz w:val="24"/>
                <w:szCs w:val="24"/>
              </w:rPr>
              <w:t>Ediyor</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Enerya</w:t>
            </w:r>
            <w:proofErr w:type="spellEnd"/>
            <w:proofErr w:type="gramEnd"/>
            <w:r w:rsidRPr="0098308B">
              <w:rPr>
                <w:rFonts w:ascii="Times New Roman" w:hAnsi="Times New Roman"/>
                <w:bCs/>
                <w:sz w:val="24"/>
                <w:szCs w:val="24"/>
              </w:rPr>
              <w:t xml:space="preserve"> Antalya Gaz </w:t>
            </w:r>
            <w:proofErr w:type="spellStart"/>
            <w:r w:rsidRPr="0098308B">
              <w:rPr>
                <w:rFonts w:ascii="Times New Roman" w:hAnsi="Times New Roman"/>
                <w:bCs/>
                <w:sz w:val="24"/>
                <w:szCs w:val="24"/>
              </w:rPr>
              <w:t>Dağıtım</w:t>
            </w:r>
            <w:proofErr w:type="spellEnd"/>
            <w:r w:rsidRPr="0098308B">
              <w:rPr>
                <w:rFonts w:ascii="Times New Roman" w:hAnsi="Times New Roman"/>
                <w:bCs/>
                <w:sz w:val="24"/>
                <w:szCs w:val="24"/>
              </w:rPr>
              <w:t xml:space="preserve"> A.Ş - </w:t>
            </w:r>
            <w:proofErr w:type="spellStart"/>
            <w:r w:rsidRPr="0098308B">
              <w:rPr>
                <w:rFonts w:ascii="Times New Roman" w:hAnsi="Times New Roman"/>
                <w:bCs/>
                <w:sz w:val="24"/>
                <w:szCs w:val="24"/>
              </w:rPr>
              <w:t>İç</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Tesisat</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Mühendisi</w:t>
            </w:r>
            <w:proofErr w:type="spellEnd"/>
          </w:p>
        </w:tc>
      </w:tr>
      <w:tr w:rsidR="00C563BA" w:rsidRPr="0098308B" w14:paraId="79278AAE" w14:textId="77777777" w:rsidTr="00886BAD">
        <w:tc>
          <w:tcPr>
            <w:tcW w:w="511" w:type="dxa"/>
            <w:shd w:val="clear" w:color="auto" w:fill="auto"/>
            <w:vAlign w:val="center"/>
          </w:tcPr>
          <w:p w14:paraId="264A1BD4" w14:textId="63E89C98"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11.</w:t>
            </w:r>
          </w:p>
        </w:tc>
        <w:tc>
          <w:tcPr>
            <w:tcW w:w="1843" w:type="dxa"/>
            <w:shd w:val="clear" w:color="auto" w:fill="auto"/>
            <w:vAlign w:val="center"/>
          </w:tcPr>
          <w:p w14:paraId="041A689D" w14:textId="4037B9A7" w:rsidR="00C563BA" w:rsidRPr="0098308B" w:rsidRDefault="00C563BA" w:rsidP="00C563BA">
            <w:pPr>
              <w:pStyle w:val="AralkYok"/>
              <w:rPr>
                <w:rFonts w:ascii="Times New Roman" w:hAnsi="Times New Roman"/>
                <w:sz w:val="24"/>
                <w:szCs w:val="24"/>
              </w:rPr>
            </w:pPr>
            <w:proofErr w:type="spellStart"/>
            <w:r w:rsidRPr="0098308B">
              <w:rPr>
                <w:rFonts w:ascii="Times New Roman" w:hAnsi="Times New Roman"/>
                <w:sz w:val="24"/>
                <w:szCs w:val="24"/>
              </w:rPr>
              <w:t>Fatih</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Başyiyit</w:t>
            </w:r>
            <w:proofErr w:type="spellEnd"/>
          </w:p>
        </w:tc>
        <w:tc>
          <w:tcPr>
            <w:tcW w:w="2674" w:type="dxa"/>
            <w:shd w:val="clear" w:color="auto" w:fill="auto"/>
            <w:vAlign w:val="center"/>
          </w:tcPr>
          <w:p w14:paraId="67759DBE" w14:textId="286B2E4C" w:rsidR="00C563BA" w:rsidRPr="0098308B" w:rsidRDefault="00C563BA" w:rsidP="00C563BA">
            <w:pPr>
              <w:pStyle w:val="AralkYok"/>
              <w:rPr>
                <w:rFonts w:ascii="Times New Roman" w:hAnsi="Times New Roman"/>
                <w:bCs/>
                <w:sz w:val="24"/>
                <w:szCs w:val="24"/>
                <w:lang w:eastAsia="tr-TR"/>
              </w:rPr>
            </w:pPr>
            <w:r w:rsidRPr="0098308B">
              <w:rPr>
                <w:rFonts w:ascii="Times New Roman" w:hAnsi="Times New Roman"/>
                <w:bCs/>
                <w:sz w:val="24"/>
                <w:szCs w:val="24"/>
              </w:rPr>
              <w:t xml:space="preserve">2012 </w:t>
            </w:r>
            <w:proofErr w:type="spellStart"/>
            <w:r w:rsidRPr="0098308B">
              <w:rPr>
                <w:rFonts w:ascii="Times New Roman" w:hAnsi="Times New Roman"/>
                <w:bCs/>
                <w:sz w:val="24"/>
                <w:szCs w:val="24"/>
              </w:rPr>
              <w:t>Serik</w:t>
            </w:r>
            <w:proofErr w:type="spellEnd"/>
            <w:r w:rsidRPr="0098308B">
              <w:rPr>
                <w:rFonts w:ascii="Times New Roman" w:hAnsi="Times New Roman"/>
                <w:bCs/>
                <w:sz w:val="24"/>
                <w:szCs w:val="24"/>
              </w:rPr>
              <w:t xml:space="preserve"> Anadolu </w:t>
            </w:r>
            <w:proofErr w:type="spellStart"/>
            <w:r w:rsidRPr="0098308B">
              <w:rPr>
                <w:rFonts w:ascii="Times New Roman" w:hAnsi="Times New Roman"/>
                <w:bCs/>
                <w:sz w:val="24"/>
                <w:szCs w:val="24"/>
              </w:rPr>
              <w:t>Lisesi</w:t>
            </w:r>
            <w:proofErr w:type="spellEnd"/>
          </w:p>
          <w:p w14:paraId="042C054A" w14:textId="4FC3B697"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2017 </w:t>
            </w:r>
            <w:proofErr w:type="spellStart"/>
            <w:r w:rsidRPr="0098308B">
              <w:rPr>
                <w:rFonts w:ascii="Times New Roman" w:hAnsi="Times New Roman"/>
                <w:bCs/>
                <w:sz w:val="24"/>
                <w:szCs w:val="24"/>
              </w:rPr>
              <w:t>Zonguldak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Bülent</w:t>
            </w:r>
            <w:proofErr w:type="spellEnd"/>
            <w:r w:rsidRPr="0098308B">
              <w:rPr>
                <w:rFonts w:ascii="Times New Roman" w:hAnsi="Times New Roman"/>
                <w:bCs/>
                <w:sz w:val="24"/>
                <w:szCs w:val="24"/>
              </w:rPr>
              <w:t xml:space="preserve"> Ecevit </w:t>
            </w:r>
            <w:proofErr w:type="spell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Mühendislik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Fakültesi</w:t>
            </w:r>
            <w:proofErr w:type="spellEnd"/>
            <w:r w:rsidRPr="0098308B">
              <w:rPr>
                <w:rFonts w:ascii="Times New Roman" w:hAnsi="Times New Roman"/>
                <w:bCs/>
                <w:sz w:val="24"/>
                <w:szCs w:val="24"/>
              </w:rPr>
              <w:t>/</w:t>
            </w:r>
            <w:proofErr w:type="spellStart"/>
            <w:r w:rsidRPr="0098308B">
              <w:rPr>
                <w:rFonts w:ascii="Times New Roman" w:hAnsi="Times New Roman"/>
                <w:bCs/>
                <w:sz w:val="24"/>
                <w:szCs w:val="24"/>
              </w:rPr>
              <w:t>Makine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w:t>
            </w:r>
            <w:proofErr w:type="spellEnd"/>
            <w:r w:rsidRPr="0098308B">
              <w:rPr>
                <w:rFonts w:ascii="Times New Roman" w:hAnsi="Times New Roman"/>
                <w:bCs/>
                <w:sz w:val="24"/>
                <w:szCs w:val="24"/>
              </w:rPr>
              <w:t>.</w:t>
            </w:r>
          </w:p>
        </w:tc>
        <w:tc>
          <w:tcPr>
            <w:tcW w:w="4317" w:type="dxa"/>
            <w:shd w:val="clear" w:color="auto" w:fill="auto"/>
            <w:vAlign w:val="center"/>
          </w:tcPr>
          <w:p w14:paraId="6B84A27E" w14:textId="77777777" w:rsidR="00C563BA" w:rsidRPr="0098308B" w:rsidRDefault="00C563BA" w:rsidP="00C563BA">
            <w:pPr>
              <w:pStyle w:val="AralkYok"/>
              <w:rPr>
                <w:rFonts w:ascii="Times New Roman" w:hAnsi="Times New Roman"/>
                <w:bCs/>
                <w:sz w:val="24"/>
                <w:szCs w:val="24"/>
                <w:lang w:eastAsia="tr-TR"/>
              </w:rPr>
            </w:pPr>
            <w:r w:rsidRPr="0098308B">
              <w:rPr>
                <w:rFonts w:ascii="Times New Roman" w:hAnsi="Times New Roman"/>
                <w:bCs/>
                <w:sz w:val="24"/>
                <w:szCs w:val="24"/>
              </w:rPr>
              <w:t>2018- 2021(</w:t>
            </w:r>
            <w:proofErr w:type="spellStart"/>
            <w:r w:rsidRPr="0098308B">
              <w:rPr>
                <w:rFonts w:ascii="Times New Roman" w:hAnsi="Times New Roman"/>
                <w:bCs/>
                <w:sz w:val="24"/>
                <w:szCs w:val="24"/>
              </w:rPr>
              <w:t>devam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ediyor</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Enerya</w:t>
            </w:r>
            <w:proofErr w:type="spellEnd"/>
            <w:r w:rsidRPr="0098308B">
              <w:rPr>
                <w:rFonts w:ascii="Times New Roman" w:hAnsi="Times New Roman"/>
                <w:bCs/>
                <w:sz w:val="24"/>
                <w:szCs w:val="24"/>
              </w:rPr>
              <w:t xml:space="preserve"> Antalya Gaz </w:t>
            </w:r>
            <w:proofErr w:type="spellStart"/>
            <w:r w:rsidRPr="0098308B">
              <w:rPr>
                <w:rFonts w:ascii="Times New Roman" w:hAnsi="Times New Roman"/>
                <w:bCs/>
                <w:sz w:val="24"/>
                <w:szCs w:val="24"/>
              </w:rPr>
              <w:t>Dağıtım</w:t>
            </w:r>
            <w:proofErr w:type="spellEnd"/>
            <w:r w:rsidRPr="0098308B">
              <w:rPr>
                <w:rFonts w:ascii="Times New Roman" w:hAnsi="Times New Roman"/>
                <w:bCs/>
                <w:sz w:val="24"/>
                <w:szCs w:val="24"/>
              </w:rPr>
              <w:t xml:space="preserve"> A.Ş- </w:t>
            </w:r>
            <w:proofErr w:type="spellStart"/>
            <w:r w:rsidRPr="0098308B">
              <w:rPr>
                <w:rFonts w:ascii="Times New Roman" w:hAnsi="Times New Roman"/>
                <w:bCs/>
                <w:sz w:val="24"/>
                <w:szCs w:val="24"/>
              </w:rPr>
              <w:t>Operasyon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Mühendisi</w:t>
            </w:r>
            <w:proofErr w:type="spellEnd"/>
          </w:p>
          <w:p w14:paraId="27D3887A" w14:textId="77777777" w:rsidR="00C563BA" w:rsidRPr="0098308B" w:rsidRDefault="00C563BA" w:rsidP="00C563BA">
            <w:pPr>
              <w:pStyle w:val="AralkYok"/>
              <w:rPr>
                <w:rFonts w:ascii="Times New Roman" w:hAnsi="Times New Roman"/>
                <w:bCs/>
                <w:sz w:val="24"/>
                <w:szCs w:val="24"/>
              </w:rPr>
            </w:pPr>
          </w:p>
        </w:tc>
      </w:tr>
      <w:tr w:rsidR="00C563BA" w:rsidRPr="0098308B" w14:paraId="24DE1C53" w14:textId="77777777" w:rsidTr="00886BAD">
        <w:tc>
          <w:tcPr>
            <w:tcW w:w="511" w:type="dxa"/>
            <w:shd w:val="clear" w:color="auto" w:fill="auto"/>
            <w:vAlign w:val="center"/>
          </w:tcPr>
          <w:p w14:paraId="4E654149" w14:textId="3E3DED81"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12.</w:t>
            </w:r>
          </w:p>
        </w:tc>
        <w:tc>
          <w:tcPr>
            <w:tcW w:w="1843" w:type="dxa"/>
            <w:shd w:val="clear" w:color="auto" w:fill="auto"/>
            <w:vAlign w:val="center"/>
          </w:tcPr>
          <w:p w14:paraId="1D865FF1" w14:textId="66818BD2"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Vedat Parlakova</w:t>
            </w:r>
          </w:p>
        </w:tc>
        <w:tc>
          <w:tcPr>
            <w:tcW w:w="2674" w:type="dxa"/>
            <w:shd w:val="clear" w:color="auto" w:fill="auto"/>
            <w:vAlign w:val="center"/>
          </w:tcPr>
          <w:p w14:paraId="357EA9E0" w14:textId="77777777"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sz w:val="24"/>
                <w:szCs w:val="24"/>
                <w:lang w:eastAsia="tr-TR"/>
              </w:rPr>
              <w:t xml:space="preserve">1991 </w:t>
            </w:r>
            <w:proofErr w:type="spellStart"/>
            <w:r w:rsidRPr="0098308B">
              <w:rPr>
                <w:rFonts w:ascii="Times New Roman" w:hAnsi="Times New Roman"/>
                <w:sz w:val="24"/>
                <w:szCs w:val="24"/>
                <w:lang w:eastAsia="tr-TR"/>
              </w:rPr>
              <w:t>Dokuz</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Eylül</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Üniversitesi</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Buca</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Eğitim</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Fakültesi</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Pedagojik</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Formasyon</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Eğitimi</w:t>
            </w:r>
            <w:proofErr w:type="spellEnd"/>
          </w:p>
          <w:p w14:paraId="5747B457" w14:textId="77777777"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sz w:val="24"/>
                <w:szCs w:val="24"/>
                <w:lang w:eastAsia="tr-TR"/>
              </w:rPr>
              <w:t xml:space="preserve">1985 Akdeniz </w:t>
            </w:r>
            <w:proofErr w:type="spellStart"/>
            <w:r w:rsidRPr="0098308B">
              <w:rPr>
                <w:rFonts w:ascii="Times New Roman" w:hAnsi="Times New Roman"/>
                <w:sz w:val="24"/>
                <w:szCs w:val="24"/>
                <w:lang w:eastAsia="tr-TR"/>
              </w:rPr>
              <w:t>Üniversitesi</w:t>
            </w:r>
            <w:proofErr w:type="spellEnd"/>
            <w:r w:rsidRPr="0098308B">
              <w:rPr>
                <w:rFonts w:ascii="Times New Roman" w:hAnsi="Times New Roman"/>
                <w:sz w:val="24"/>
                <w:szCs w:val="24"/>
                <w:lang w:eastAsia="tr-TR"/>
              </w:rPr>
              <w:t xml:space="preserve"> Antalya </w:t>
            </w:r>
            <w:proofErr w:type="spellStart"/>
            <w:r w:rsidRPr="0098308B">
              <w:rPr>
                <w:rFonts w:ascii="Times New Roman" w:hAnsi="Times New Roman"/>
                <w:sz w:val="24"/>
                <w:szCs w:val="24"/>
                <w:lang w:eastAsia="tr-TR"/>
              </w:rPr>
              <w:t>Meslek</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Yüksek</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Okulu</w:t>
            </w:r>
            <w:proofErr w:type="spellEnd"/>
          </w:p>
          <w:p w14:paraId="471B72E6" w14:textId="74DE4FC2"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sz w:val="24"/>
                <w:szCs w:val="24"/>
                <w:lang w:eastAsia="tr-TR"/>
              </w:rPr>
              <w:t>Elektrik</w:t>
            </w:r>
          </w:p>
        </w:tc>
        <w:tc>
          <w:tcPr>
            <w:tcW w:w="4317" w:type="dxa"/>
            <w:shd w:val="clear" w:color="auto" w:fill="auto"/>
            <w:vAlign w:val="center"/>
          </w:tcPr>
          <w:p w14:paraId="7CF9B28B" w14:textId="77777777"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2021- </w:t>
            </w:r>
            <w:proofErr w:type="spellStart"/>
            <w:r w:rsidRPr="0098308B">
              <w:rPr>
                <w:rFonts w:ascii="Times New Roman" w:hAnsi="Times New Roman"/>
                <w:sz w:val="24"/>
                <w:szCs w:val="24"/>
              </w:rPr>
              <w:t>devam</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ediyor</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Enerji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Sektöründe</w:t>
            </w:r>
            <w:proofErr w:type="spellEnd"/>
            <w:r w:rsidRPr="0098308B">
              <w:rPr>
                <w:rFonts w:ascii="Times New Roman" w:hAnsi="Times New Roman"/>
                <w:sz w:val="24"/>
                <w:szCs w:val="24"/>
              </w:rPr>
              <w:t xml:space="preserve"> Antalya </w:t>
            </w:r>
            <w:proofErr w:type="spellStart"/>
            <w:r w:rsidRPr="0098308B">
              <w:rPr>
                <w:rFonts w:ascii="Times New Roman" w:hAnsi="Times New Roman"/>
                <w:sz w:val="24"/>
                <w:szCs w:val="24"/>
              </w:rPr>
              <w:t>Projesi</w:t>
            </w:r>
            <w:proofErr w:type="spellEnd"/>
            <w:r w:rsidRPr="0098308B">
              <w:rPr>
                <w:rFonts w:ascii="Times New Roman" w:hAnsi="Times New Roman"/>
                <w:sz w:val="24"/>
                <w:szCs w:val="24"/>
              </w:rPr>
              <w:t xml:space="preserve"> - </w:t>
            </w:r>
            <w:proofErr w:type="spellStart"/>
            <w:r w:rsidRPr="0098308B">
              <w:rPr>
                <w:rFonts w:ascii="Times New Roman" w:hAnsi="Times New Roman"/>
                <w:sz w:val="24"/>
                <w:szCs w:val="24"/>
              </w:rPr>
              <w:t>Ölçme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ve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Değerlendirme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Uzmanı</w:t>
            </w:r>
            <w:proofErr w:type="spellEnd"/>
          </w:p>
          <w:p w14:paraId="17A93FEE" w14:textId="0744AB1D"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2017 </w:t>
            </w:r>
            <w:proofErr w:type="spellStart"/>
            <w:r w:rsidRPr="0098308B">
              <w:rPr>
                <w:rFonts w:ascii="Times New Roman" w:hAnsi="Times New Roman"/>
                <w:sz w:val="24"/>
                <w:szCs w:val="24"/>
              </w:rPr>
              <w:t>Emekli</w:t>
            </w:r>
            <w:proofErr w:type="spellEnd"/>
            <w:r w:rsidRPr="0098308B">
              <w:rPr>
                <w:rFonts w:ascii="Times New Roman" w:hAnsi="Times New Roman"/>
                <w:sz w:val="24"/>
                <w:szCs w:val="24"/>
              </w:rPr>
              <w:t xml:space="preserve"> </w:t>
            </w:r>
          </w:p>
          <w:p w14:paraId="12437436" w14:textId="4AE6E9EF"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1986-2017 Milli </w:t>
            </w:r>
            <w:proofErr w:type="spellStart"/>
            <w:r w:rsidRPr="0098308B">
              <w:rPr>
                <w:rFonts w:ascii="Times New Roman" w:hAnsi="Times New Roman"/>
                <w:sz w:val="24"/>
                <w:szCs w:val="24"/>
              </w:rPr>
              <w:t>Eğitim</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Bakanlığına</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Bağlı</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Çeşitli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Mesleki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ve</w:t>
            </w:r>
            <w:proofErr w:type="spellEnd"/>
            <w:r w:rsidRPr="0098308B">
              <w:rPr>
                <w:rFonts w:ascii="Times New Roman" w:hAnsi="Times New Roman"/>
                <w:sz w:val="24"/>
                <w:szCs w:val="24"/>
              </w:rPr>
              <w:t xml:space="preserve"> Teknik </w:t>
            </w:r>
            <w:proofErr w:type="spellStart"/>
            <w:r w:rsidRPr="0098308B">
              <w:rPr>
                <w:rFonts w:ascii="Times New Roman" w:hAnsi="Times New Roman"/>
                <w:sz w:val="24"/>
                <w:szCs w:val="24"/>
              </w:rPr>
              <w:t>Okullarda</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Elektrik</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Atölye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ve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Meslek</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Dersleri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Öğretmeni</w:t>
            </w:r>
            <w:proofErr w:type="spellEnd"/>
          </w:p>
          <w:p w14:paraId="0313ACF0" w14:textId="40CDFCE1"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1984-1986 </w:t>
            </w:r>
            <w:proofErr w:type="spellStart"/>
            <w:r w:rsidRPr="0098308B">
              <w:rPr>
                <w:rFonts w:ascii="Times New Roman" w:hAnsi="Times New Roman"/>
                <w:sz w:val="24"/>
                <w:szCs w:val="24"/>
              </w:rPr>
              <w:t>Elektrik</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Tesisleri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Anonim</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Şirketi</w:t>
            </w:r>
            <w:proofErr w:type="spellEnd"/>
            <w:r w:rsidRPr="0098308B">
              <w:rPr>
                <w:rFonts w:ascii="Times New Roman" w:hAnsi="Times New Roman"/>
                <w:sz w:val="24"/>
                <w:szCs w:val="24"/>
              </w:rPr>
              <w:t xml:space="preserve"> Antalya </w:t>
            </w:r>
            <w:proofErr w:type="spellStart"/>
            <w:r w:rsidRPr="0098308B">
              <w:rPr>
                <w:rFonts w:ascii="Times New Roman" w:hAnsi="Times New Roman"/>
                <w:sz w:val="24"/>
                <w:szCs w:val="24"/>
              </w:rPr>
              <w:t>Havalimanı</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İnşaatı</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Elektrik</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Teknisyeni</w:t>
            </w:r>
            <w:proofErr w:type="spellEnd"/>
          </w:p>
        </w:tc>
      </w:tr>
      <w:tr w:rsidR="00C563BA" w:rsidRPr="0098308B" w14:paraId="27BF1104" w14:textId="77777777" w:rsidTr="00886BAD">
        <w:tc>
          <w:tcPr>
            <w:tcW w:w="511" w:type="dxa"/>
            <w:shd w:val="clear" w:color="auto" w:fill="auto"/>
            <w:vAlign w:val="center"/>
          </w:tcPr>
          <w:p w14:paraId="4003E48E" w14:textId="40106F3F"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13.</w:t>
            </w:r>
          </w:p>
        </w:tc>
        <w:tc>
          <w:tcPr>
            <w:tcW w:w="1843" w:type="dxa"/>
            <w:shd w:val="clear" w:color="auto" w:fill="auto"/>
            <w:vAlign w:val="center"/>
          </w:tcPr>
          <w:p w14:paraId="7063F067" w14:textId="1172CE4A"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Mustafa Kemal </w:t>
            </w:r>
            <w:proofErr w:type="spellStart"/>
            <w:r w:rsidRPr="0098308B">
              <w:rPr>
                <w:rFonts w:ascii="Times New Roman" w:hAnsi="Times New Roman"/>
                <w:sz w:val="24"/>
                <w:szCs w:val="24"/>
              </w:rPr>
              <w:t>Açıkalın</w:t>
            </w:r>
            <w:proofErr w:type="spellEnd"/>
          </w:p>
        </w:tc>
        <w:tc>
          <w:tcPr>
            <w:tcW w:w="2674" w:type="dxa"/>
            <w:shd w:val="clear" w:color="auto" w:fill="auto"/>
            <w:vAlign w:val="center"/>
          </w:tcPr>
          <w:p w14:paraId="450A90EF" w14:textId="1CFB58D8"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bCs/>
                <w:sz w:val="24"/>
                <w:szCs w:val="24"/>
              </w:rPr>
              <w:t xml:space="preserve">1985 / </w:t>
            </w:r>
            <w:proofErr w:type="spellStart"/>
            <w:r w:rsidRPr="0098308B">
              <w:rPr>
                <w:rFonts w:ascii="Times New Roman" w:hAnsi="Times New Roman"/>
                <w:bCs/>
                <w:sz w:val="24"/>
                <w:szCs w:val="24"/>
              </w:rPr>
              <w:t>Makine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Mühendisliği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Lisans</w:t>
            </w:r>
            <w:proofErr w:type="spellEnd"/>
            <w:r w:rsidRPr="0098308B">
              <w:rPr>
                <w:rFonts w:ascii="Times New Roman" w:hAnsi="Times New Roman"/>
                <w:bCs/>
                <w:sz w:val="24"/>
                <w:szCs w:val="24"/>
              </w:rPr>
              <w:t xml:space="preserve"> / </w:t>
            </w:r>
            <w:proofErr w:type="spellStart"/>
            <w:r w:rsidRPr="0098308B">
              <w:rPr>
                <w:rFonts w:ascii="Times New Roman" w:hAnsi="Times New Roman"/>
                <w:bCs/>
                <w:sz w:val="24"/>
                <w:szCs w:val="24"/>
              </w:rPr>
              <w:t>Süleyman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Demirel</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Üniversitesi</w:t>
            </w:r>
            <w:proofErr w:type="spellEnd"/>
          </w:p>
        </w:tc>
        <w:tc>
          <w:tcPr>
            <w:tcW w:w="4317" w:type="dxa"/>
            <w:shd w:val="clear" w:color="auto" w:fill="auto"/>
            <w:vAlign w:val="center"/>
          </w:tcPr>
          <w:p w14:paraId="71860AB4" w14:textId="77777777" w:rsidR="00C563BA" w:rsidRPr="0098308B" w:rsidRDefault="00C563BA" w:rsidP="00C563BA">
            <w:pPr>
              <w:pStyle w:val="AralkYok"/>
              <w:rPr>
                <w:rFonts w:ascii="Times New Roman" w:hAnsi="Times New Roman"/>
                <w:bCs/>
                <w:sz w:val="24"/>
                <w:szCs w:val="24"/>
              </w:rPr>
            </w:pPr>
            <w:proofErr w:type="spellStart"/>
            <w:r w:rsidRPr="0098308B">
              <w:rPr>
                <w:rFonts w:ascii="Times New Roman" w:hAnsi="Times New Roman"/>
                <w:bCs/>
                <w:sz w:val="24"/>
                <w:szCs w:val="24"/>
              </w:rPr>
              <w:t>Emekli</w:t>
            </w:r>
            <w:proofErr w:type="spellEnd"/>
          </w:p>
          <w:p w14:paraId="3E5591A1" w14:textId="77777777" w:rsidR="00C563BA" w:rsidRPr="0098308B" w:rsidRDefault="00C563BA" w:rsidP="00C563BA">
            <w:pPr>
              <w:pStyle w:val="AralkYok"/>
              <w:rPr>
                <w:rFonts w:ascii="Times New Roman" w:hAnsi="Times New Roman"/>
                <w:bCs/>
                <w:sz w:val="24"/>
                <w:szCs w:val="24"/>
                <w:lang w:eastAsia="tr-TR"/>
              </w:rPr>
            </w:pPr>
            <w:r w:rsidRPr="0098308B">
              <w:rPr>
                <w:rFonts w:ascii="Times New Roman" w:hAnsi="Times New Roman"/>
                <w:bCs/>
                <w:sz w:val="24"/>
                <w:szCs w:val="24"/>
              </w:rPr>
              <w:t xml:space="preserve">1986-1987 / </w:t>
            </w:r>
            <w:proofErr w:type="spellStart"/>
            <w:r w:rsidRPr="0098308B">
              <w:rPr>
                <w:rFonts w:ascii="Times New Roman" w:hAnsi="Times New Roman"/>
                <w:bCs/>
                <w:sz w:val="24"/>
                <w:szCs w:val="24"/>
              </w:rPr>
              <w:t>Kutlutaş</w:t>
            </w:r>
            <w:proofErr w:type="spellEnd"/>
            <w:r w:rsidRPr="0098308B">
              <w:rPr>
                <w:rFonts w:ascii="Times New Roman" w:hAnsi="Times New Roman"/>
                <w:bCs/>
                <w:sz w:val="24"/>
                <w:szCs w:val="24"/>
              </w:rPr>
              <w:t xml:space="preserve"> (Sivas Kangal </w:t>
            </w:r>
            <w:proofErr w:type="spellStart"/>
            <w:r w:rsidRPr="0098308B">
              <w:rPr>
                <w:rFonts w:ascii="Times New Roman" w:hAnsi="Times New Roman"/>
                <w:bCs/>
                <w:sz w:val="24"/>
                <w:szCs w:val="24"/>
              </w:rPr>
              <w:t>Termik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Santrali</w:t>
            </w:r>
            <w:proofErr w:type="spellEnd"/>
            <w:r w:rsidRPr="0098308B">
              <w:rPr>
                <w:rFonts w:ascii="Times New Roman" w:hAnsi="Times New Roman"/>
                <w:bCs/>
                <w:sz w:val="24"/>
                <w:szCs w:val="24"/>
              </w:rPr>
              <w:t xml:space="preserve">) / Kaynak </w:t>
            </w:r>
            <w:proofErr w:type="spellStart"/>
            <w:r w:rsidRPr="0098308B">
              <w:rPr>
                <w:rFonts w:ascii="Times New Roman" w:hAnsi="Times New Roman"/>
                <w:bCs/>
                <w:sz w:val="24"/>
                <w:szCs w:val="24"/>
              </w:rPr>
              <w:t>Kontrol</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Mühendisi</w:t>
            </w:r>
            <w:proofErr w:type="spellEnd"/>
          </w:p>
          <w:p w14:paraId="416701DB" w14:textId="73C0B02A" w:rsidR="00C563BA" w:rsidRPr="0098308B" w:rsidRDefault="00C563BA" w:rsidP="00C563BA">
            <w:pPr>
              <w:pStyle w:val="AralkYok"/>
              <w:rPr>
                <w:rFonts w:ascii="Times New Roman" w:hAnsi="Times New Roman"/>
                <w:sz w:val="24"/>
                <w:szCs w:val="24"/>
              </w:rPr>
            </w:pPr>
            <w:r w:rsidRPr="0098308B">
              <w:rPr>
                <w:rFonts w:ascii="Times New Roman" w:hAnsi="Times New Roman"/>
                <w:bCs/>
                <w:sz w:val="24"/>
                <w:szCs w:val="24"/>
              </w:rPr>
              <w:t xml:space="preserve">1987-2020 / </w:t>
            </w:r>
            <w:proofErr w:type="spellStart"/>
            <w:r w:rsidRPr="0098308B">
              <w:rPr>
                <w:rFonts w:ascii="Times New Roman" w:hAnsi="Times New Roman"/>
                <w:bCs/>
                <w:sz w:val="24"/>
                <w:szCs w:val="24"/>
              </w:rPr>
              <w:t>Açıkalın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Mühendislik</w:t>
            </w:r>
            <w:proofErr w:type="spellEnd"/>
            <w:r w:rsidRPr="0098308B">
              <w:rPr>
                <w:rFonts w:ascii="Times New Roman" w:hAnsi="Times New Roman"/>
                <w:bCs/>
                <w:sz w:val="24"/>
                <w:szCs w:val="24"/>
              </w:rPr>
              <w:t xml:space="preserve"> / </w:t>
            </w:r>
            <w:proofErr w:type="spellStart"/>
            <w:r w:rsidRPr="0098308B">
              <w:rPr>
                <w:rFonts w:ascii="Times New Roman" w:hAnsi="Times New Roman"/>
                <w:bCs/>
                <w:sz w:val="24"/>
                <w:szCs w:val="24"/>
              </w:rPr>
              <w:t>Firma</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Sahibi</w:t>
            </w:r>
            <w:proofErr w:type="spellEnd"/>
          </w:p>
        </w:tc>
      </w:tr>
      <w:tr w:rsidR="00C563BA" w:rsidRPr="0098308B" w14:paraId="342996EA" w14:textId="77777777" w:rsidTr="00886BAD">
        <w:tc>
          <w:tcPr>
            <w:tcW w:w="511" w:type="dxa"/>
            <w:shd w:val="clear" w:color="auto" w:fill="auto"/>
            <w:vAlign w:val="center"/>
          </w:tcPr>
          <w:p w14:paraId="2253E6E3" w14:textId="1D9FDB1C"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14.</w:t>
            </w:r>
          </w:p>
        </w:tc>
        <w:tc>
          <w:tcPr>
            <w:tcW w:w="1843" w:type="dxa"/>
            <w:shd w:val="clear" w:color="auto" w:fill="auto"/>
            <w:vAlign w:val="center"/>
          </w:tcPr>
          <w:p w14:paraId="07CD59BA" w14:textId="08170050"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Mustafa Sakarya</w:t>
            </w:r>
          </w:p>
        </w:tc>
        <w:tc>
          <w:tcPr>
            <w:tcW w:w="2674" w:type="dxa"/>
            <w:shd w:val="clear" w:color="auto" w:fill="auto"/>
            <w:vAlign w:val="center"/>
          </w:tcPr>
          <w:p w14:paraId="6BF7DE14" w14:textId="718C1555"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bCs/>
                <w:sz w:val="24"/>
                <w:szCs w:val="24"/>
              </w:rPr>
              <w:t xml:space="preserve">2009 Gazi </w:t>
            </w:r>
            <w:proofErr w:type="spellStart"/>
            <w:proofErr w:type="gram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Teknik</w:t>
            </w:r>
            <w:proofErr w:type="gram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Eğitim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Fakültesi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Tesisat</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Öğretmenliği</w:t>
            </w:r>
            <w:proofErr w:type="spellEnd"/>
          </w:p>
        </w:tc>
        <w:tc>
          <w:tcPr>
            <w:tcW w:w="4317" w:type="dxa"/>
            <w:shd w:val="clear" w:color="auto" w:fill="auto"/>
            <w:vAlign w:val="center"/>
          </w:tcPr>
          <w:p w14:paraId="68D65EC7" w14:textId="5FC9CC47"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2010-2016 </w:t>
            </w:r>
            <w:proofErr w:type="spellStart"/>
            <w:r w:rsidRPr="0098308B">
              <w:rPr>
                <w:rFonts w:ascii="Times New Roman" w:hAnsi="Times New Roman"/>
                <w:bCs/>
                <w:sz w:val="24"/>
                <w:szCs w:val="24"/>
              </w:rPr>
              <w:t>Arçelik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Yetkili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Servis</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Teknisyeni</w:t>
            </w:r>
            <w:proofErr w:type="spellEnd"/>
            <w:r w:rsidRPr="0098308B">
              <w:rPr>
                <w:rFonts w:ascii="Times New Roman" w:hAnsi="Times New Roman"/>
                <w:bCs/>
                <w:sz w:val="24"/>
                <w:szCs w:val="24"/>
              </w:rPr>
              <w:t xml:space="preserve"> </w:t>
            </w:r>
          </w:p>
          <w:p w14:paraId="1F0F973C" w14:textId="1DBF3736" w:rsidR="00C563BA" w:rsidRPr="0098308B" w:rsidRDefault="00C563BA" w:rsidP="00C563BA">
            <w:pPr>
              <w:pStyle w:val="AralkYok"/>
              <w:rPr>
                <w:rFonts w:ascii="Times New Roman" w:hAnsi="Times New Roman"/>
                <w:sz w:val="24"/>
                <w:szCs w:val="24"/>
              </w:rPr>
            </w:pPr>
            <w:r w:rsidRPr="0098308B">
              <w:rPr>
                <w:rFonts w:ascii="Times New Roman" w:hAnsi="Times New Roman"/>
                <w:bCs/>
                <w:sz w:val="24"/>
                <w:szCs w:val="24"/>
              </w:rPr>
              <w:t xml:space="preserve">2016-2019 </w:t>
            </w:r>
            <w:proofErr w:type="spellStart"/>
            <w:r w:rsidRPr="0098308B">
              <w:rPr>
                <w:rFonts w:ascii="Times New Roman" w:hAnsi="Times New Roman"/>
                <w:bCs/>
                <w:sz w:val="24"/>
                <w:szCs w:val="24"/>
              </w:rPr>
              <w:t>Baraj</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Mesleki</w:t>
            </w:r>
            <w:proofErr w:type="spellEnd"/>
            <w:r w:rsidRPr="0098308B">
              <w:rPr>
                <w:rFonts w:ascii="Times New Roman" w:hAnsi="Times New Roman"/>
                <w:bCs/>
                <w:sz w:val="24"/>
                <w:szCs w:val="24"/>
              </w:rPr>
              <w:t xml:space="preserve"> Teknik Anadolu </w:t>
            </w:r>
            <w:proofErr w:type="spellStart"/>
            <w:r w:rsidRPr="0098308B">
              <w:rPr>
                <w:rFonts w:ascii="Times New Roman" w:hAnsi="Times New Roman"/>
                <w:bCs/>
                <w:sz w:val="24"/>
                <w:szCs w:val="24"/>
              </w:rPr>
              <w:t>Lisesi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Soğutma</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İklimlendirme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Öğretmeni</w:t>
            </w:r>
            <w:proofErr w:type="spellEnd"/>
            <w:r w:rsidRPr="0098308B">
              <w:rPr>
                <w:rFonts w:ascii="Times New Roman" w:hAnsi="Times New Roman"/>
                <w:b/>
                <w:sz w:val="24"/>
                <w:szCs w:val="24"/>
              </w:rPr>
              <w:t xml:space="preserve">  </w:t>
            </w:r>
          </w:p>
        </w:tc>
      </w:tr>
      <w:tr w:rsidR="00C563BA" w:rsidRPr="0098308B" w14:paraId="73110F8B" w14:textId="77777777" w:rsidTr="00886BAD">
        <w:tc>
          <w:tcPr>
            <w:tcW w:w="511" w:type="dxa"/>
            <w:shd w:val="clear" w:color="auto" w:fill="auto"/>
            <w:vAlign w:val="center"/>
          </w:tcPr>
          <w:p w14:paraId="1EF325A9" w14:textId="433DFE68"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lastRenderedPageBreak/>
              <w:t>15.</w:t>
            </w:r>
          </w:p>
        </w:tc>
        <w:tc>
          <w:tcPr>
            <w:tcW w:w="1843" w:type="dxa"/>
            <w:shd w:val="clear" w:color="auto" w:fill="auto"/>
            <w:vAlign w:val="center"/>
          </w:tcPr>
          <w:p w14:paraId="70F876A2" w14:textId="79AE95E0" w:rsidR="00C563BA" w:rsidRPr="0098308B" w:rsidRDefault="00C563BA" w:rsidP="00C563BA">
            <w:pPr>
              <w:pStyle w:val="AralkYok"/>
              <w:rPr>
                <w:rFonts w:ascii="Times New Roman" w:hAnsi="Times New Roman"/>
                <w:sz w:val="24"/>
                <w:szCs w:val="24"/>
              </w:rPr>
            </w:pPr>
            <w:proofErr w:type="spellStart"/>
            <w:r w:rsidRPr="0098308B">
              <w:rPr>
                <w:rFonts w:ascii="Times New Roman" w:hAnsi="Times New Roman"/>
                <w:sz w:val="24"/>
                <w:szCs w:val="24"/>
              </w:rPr>
              <w:t>Bertan</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Söğütlü</w:t>
            </w:r>
            <w:proofErr w:type="spellEnd"/>
          </w:p>
        </w:tc>
        <w:tc>
          <w:tcPr>
            <w:tcW w:w="2674" w:type="dxa"/>
            <w:shd w:val="clear" w:color="auto" w:fill="auto"/>
            <w:vAlign w:val="center"/>
          </w:tcPr>
          <w:p w14:paraId="6956C9B1" w14:textId="5E721F98"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2020 </w:t>
            </w:r>
            <w:proofErr w:type="spellStart"/>
            <w:r w:rsidRPr="0098308B">
              <w:rPr>
                <w:rFonts w:ascii="Times New Roman" w:hAnsi="Times New Roman"/>
                <w:bCs/>
                <w:sz w:val="24"/>
                <w:szCs w:val="24"/>
              </w:rPr>
              <w:t>İşletme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Yüksek</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Lisans</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Programı</w:t>
            </w:r>
            <w:proofErr w:type="spellEnd"/>
            <w:r w:rsidRPr="0098308B">
              <w:rPr>
                <w:rFonts w:ascii="Times New Roman" w:hAnsi="Times New Roman"/>
                <w:bCs/>
                <w:sz w:val="24"/>
                <w:szCs w:val="24"/>
              </w:rPr>
              <w:t xml:space="preserve">, Galatasaray </w:t>
            </w:r>
            <w:proofErr w:type="spellStart"/>
            <w:r w:rsidRPr="0098308B">
              <w:rPr>
                <w:rFonts w:ascii="Times New Roman" w:hAnsi="Times New Roman"/>
                <w:bCs/>
                <w:sz w:val="24"/>
                <w:szCs w:val="24"/>
              </w:rPr>
              <w:t>Üniversitesi</w:t>
            </w:r>
            <w:proofErr w:type="spellEnd"/>
          </w:p>
          <w:p w14:paraId="06EC09D2" w14:textId="1EDAA866"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bCs/>
                <w:sz w:val="24"/>
                <w:szCs w:val="24"/>
              </w:rPr>
              <w:t xml:space="preserve">2015 </w:t>
            </w:r>
            <w:proofErr w:type="spellStart"/>
            <w:r w:rsidRPr="0098308B">
              <w:rPr>
                <w:rFonts w:ascii="Times New Roman" w:hAnsi="Times New Roman"/>
                <w:bCs/>
                <w:sz w:val="24"/>
                <w:szCs w:val="24"/>
              </w:rPr>
              <w:t>Makine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Mühendisliği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Lisans</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Programı</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Yıldız</w:t>
            </w:r>
            <w:proofErr w:type="spellEnd"/>
            <w:r w:rsidRPr="0098308B">
              <w:rPr>
                <w:rFonts w:ascii="Times New Roman" w:hAnsi="Times New Roman"/>
                <w:bCs/>
                <w:sz w:val="24"/>
                <w:szCs w:val="24"/>
              </w:rPr>
              <w:t xml:space="preserve"> Teknik </w:t>
            </w:r>
            <w:proofErr w:type="spellStart"/>
            <w:r w:rsidRPr="0098308B">
              <w:rPr>
                <w:rFonts w:ascii="Times New Roman" w:hAnsi="Times New Roman"/>
                <w:bCs/>
                <w:sz w:val="24"/>
                <w:szCs w:val="24"/>
              </w:rPr>
              <w:t>Üniversitesi</w:t>
            </w:r>
            <w:proofErr w:type="spellEnd"/>
            <w:r w:rsidRPr="0098308B">
              <w:rPr>
                <w:rFonts w:ascii="Times New Roman" w:hAnsi="Times New Roman"/>
                <w:bCs/>
                <w:sz w:val="24"/>
                <w:szCs w:val="24"/>
              </w:rPr>
              <w:t xml:space="preserve"> / İstanbul</w:t>
            </w:r>
          </w:p>
        </w:tc>
        <w:tc>
          <w:tcPr>
            <w:tcW w:w="4317" w:type="dxa"/>
            <w:shd w:val="clear" w:color="auto" w:fill="auto"/>
            <w:vAlign w:val="center"/>
          </w:tcPr>
          <w:p w14:paraId="1084F905" w14:textId="77777777"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02.2017 - 04.2018 / </w:t>
            </w:r>
            <w:proofErr w:type="spellStart"/>
            <w:r w:rsidRPr="0098308B">
              <w:rPr>
                <w:rFonts w:ascii="Times New Roman" w:hAnsi="Times New Roman"/>
                <w:bCs/>
                <w:sz w:val="24"/>
                <w:szCs w:val="24"/>
              </w:rPr>
              <w:t>Doğuş</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İnşaat</w:t>
            </w:r>
            <w:proofErr w:type="spellEnd"/>
            <w:r w:rsidRPr="0098308B">
              <w:rPr>
                <w:rFonts w:ascii="Times New Roman" w:hAnsi="Times New Roman"/>
                <w:bCs/>
                <w:sz w:val="24"/>
                <w:szCs w:val="24"/>
              </w:rPr>
              <w:t xml:space="preserve"> / </w:t>
            </w:r>
            <w:proofErr w:type="spellStart"/>
            <w:r w:rsidRPr="0098308B">
              <w:rPr>
                <w:rFonts w:ascii="Times New Roman" w:hAnsi="Times New Roman"/>
                <w:bCs/>
                <w:sz w:val="24"/>
                <w:szCs w:val="24"/>
              </w:rPr>
              <w:t>Proje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Mühendisi</w:t>
            </w:r>
            <w:proofErr w:type="spellEnd"/>
          </w:p>
          <w:p w14:paraId="5851E897" w14:textId="77777777"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12.2014 - 01.2017 / </w:t>
            </w:r>
            <w:proofErr w:type="spellStart"/>
            <w:r w:rsidRPr="0098308B">
              <w:rPr>
                <w:rFonts w:ascii="Times New Roman" w:hAnsi="Times New Roman"/>
                <w:bCs/>
                <w:sz w:val="24"/>
                <w:szCs w:val="24"/>
              </w:rPr>
              <w:t>Orjin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Maslak</w:t>
            </w:r>
            <w:proofErr w:type="spellEnd"/>
            <w:r w:rsidRPr="0098308B">
              <w:rPr>
                <w:rFonts w:ascii="Times New Roman" w:hAnsi="Times New Roman"/>
                <w:bCs/>
                <w:sz w:val="24"/>
                <w:szCs w:val="24"/>
              </w:rPr>
              <w:t xml:space="preserve"> Bina </w:t>
            </w:r>
            <w:proofErr w:type="spellStart"/>
            <w:r w:rsidRPr="0098308B">
              <w:rPr>
                <w:rFonts w:ascii="Times New Roman" w:hAnsi="Times New Roman"/>
                <w:bCs/>
                <w:sz w:val="24"/>
                <w:szCs w:val="24"/>
              </w:rPr>
              <w:t>Yönetim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Servisi</w:t>
            </w:r>
            <w:proofErr w:type="spellEnd"/>
            <w:r w:rsidRPr="0098308B">
              <w:rPr>
                <w:rFonts w:ascii="Times New Roman" w:hAnsi="Times New Roman"/>
                <w:bCs/>
                <w:sz w:val="24"/>
                <w:szCs w:val="24"/>
              </w:rPr>
              <w:t xml:space="preserve"> / </w:t>
            </w:r>
            <w:proofErr w:type="spellStart"/>
            <w:r w:rsidRPr="0098308B">
              <w:rPr>
                <w:rFonts w:ascii="Times New Roman" w:hAnsi="Times New Roman"/>
                <w:bCs/>
                <w:sz w:val="24"/>
                <w:szCs w:val="24"/>
              </w:rPr>
              <w:t>İşletme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ve</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Bakım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Mühendisi</w:t>
            </w:r>
            <w:proofErr w:type="spellEnd"/>
          </w:p>
          <w:p w14:paraId="5954D666" w14:textId="77777777" w:rsidR="00C563BA" w:rsidRPr="0098308B" w:rsidRDefault="00C563BA" w:rsidP="00C563BA">
            <w:pPr>
              <w:pStyle w:val="AralkYok"/>
              <w:rPr>
                <w:rFonts w:ascii="Times New Roman" w:hAnsi="Times New Roman"/>
                <w:bCs/>
                <w:sz w:val="24"/>
                <w:szCs w:val="24"/>
              </w:rPr>
            </w:pPr>
            <w:r w:rsidRPr="0098308B">
              <w:rPr>
                <w:rFonts w:ascii="Times New Roman" w:hAnsi="Times New Roman"/>
                <w:bCs/>
                <w:sz w:val="24"/>
                <w:szCs w:val="24"/>
              </w:rPr>
              <w:t xml:space="preserve">01.2014 - 11.2014 / ZKZY </w:t>
            </w:r>
            <w:proofErr w:type="spellStart"/>
            <w:r w:rsidRPr="0098308B">
              <w:rPr>
                <w:rFonts w:ascii="Times New Roman" w:hAnsi="Times New Roman"/>
                <w:bCs/>
                <w:sz w:val="24"/>
                <w:szCs w:val="24"/>
              </w:rPr>
              <w:t>İnşaat</w:t>
            </w:r>
            <w:proofErr w:type="spellEnd"/>
            <w:r w:rsidRPr="0098308B">
              <w:rPr>
                <w:rFonts w:ascii="Times New Roman" w:hAnsi="Times New Roman"/>
                <w:bCs/>
                <w:sz w:val="24"/>
                <w:szCs w:val="24"/>
              </w:rPr>
              <w:t xml:space="preserve"> / </w:t>
            </w:r>
            <w:proofErr w:type="spellStart"/>
            <w:r w:rsidRPr="0098308B">
              <w:rPr>
                <w:rFonts w:ascii="Times New Roman" w:hAnsi="Times New Roman"/>
                <w:bCs/>
                <w:sz w:val="24"/>
                <w:szCs w:val="24"/>
              </w:rPr>
              <w:t>Saha</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Mühendisi</w:t>
            </w:r>
            <w:proofErr w:type="spellEnd"/>
          </w:p>
          <w:p w14:paraId="28417ACF" w14:textId="26B1F653" w:rsidR="00C563BA" w:rsidRPr="0098308B" w:rsidRDefault="00C563BA" w:rsidP="00C563BA">
            <w:pPr>
              <w:pStyle w:val="AralkYok"/>
              <w:rPr>
                <w:rFonts w:ascii="Times New Roman" w:hAnsi="Times New Roman"/>
                <w:sz w:val="24"/>
                <w:szCs w:val="24"/>
              </w:rPr>
            </w:pPr>
            <w:r w:rsidRPr="0098308B">
              <w:rPr>
                <w:rFonts w:ascii="Times New Roman" w:hAnsi="Times New Roman"/>
                <w:bCs/>
                <w:sz w:val="24"/>
                <w:szCs w:val="24"/>
              </w:rPr>
              <w:t xml:space="preserve">10.2013 - 12.2013 / </w:t>
            </w:r>
            <w:proofErr w:type="spellStart"/>
            <w:r w:rsidRPr="0098308B">
              <w:rPr>
                <w:rFonts w:ascii="Times New Roman" w:hAnsi="Times New Roman"/>
                <w:bCs/>
                <w:sz w:val="24"/>
                <w:szCs w:val="24"/>
              </w:rPr>
              <w:t>İstinye</w:t>
            </w:r>
            <w:proofErr w:type="spellEnd"/>
            <w:r w:rsidRPr="0098308B">
              <w:rPr>
                <w:rFonts w:ascii="Times New Roman" w:hAnsi="Times New Roman"/>
                <w:bCs/>
                <w:sz w:val="24"/>
                <w:szCs w:val="24"/>
              </w:rPr>
              <w:t xml:space="preserve"> Park </w:t>
            </w:r>
            <w:proofErr w:type="spellStart"/>
            <w:r w:rsidRPr="0098308B">
              <w:rPr>
                <w:rFonts w:ascii="Times New Roman" w:hAnsi="Times New Roman"/>
                <w:bCs/>
                <w:sz w:val="24"/>
                <w:szCs w:val="24"/>
              </w:rPr>
              <w:t>Yönetim</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Hizmetleri</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Orjin</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Grup</w:t>
            </w:r>
            <w:proofErr w:type="spellEnd"/>
            <w:r w:rsidRPr="0098308B">
              <w:rPr>
                <w:rFonts w:ascii="Times New Roman" w:hAnsi="Times New Roman"/>
                <w:bCs/>
                <w:sz w:val="24"/>
                <w:szCs w:val="24"/>
              </w:rPr>
              <w:t xml:space="preserve">) / </w:t>
            </w:r>
            <w:proofErr w:type="spellStart"/>
            <w:r w:rsidRPr="0098308B">
              <w:rPr>
                <w:rFonts w:ascii="Times New Roman" w:hAnsi="Times New Roman"/>
                <w:bCs/>
                <w:sz w:val="24"/>
                <w:szCs w:val="24"/>
              </w:rPr>
              <w:t>Stajyer</w:t>
            </w:r>
            <w:proofErr w:type="spellEnd"/>
            <w:r w:rsidRPr="0098308B">
              <w:rPr>
                <w:rFonts w:ascii="Times New Roman" w:hAnsi="Times New Roman"/>
                <w:bCs/>
                <w:sz w:val="24"/>
                <w:szCs w:val="24"/>
              </w:rPr>
              <w:t xml:space="preserve"> </w:t>
            </w:r>
            <w:proofErr w:type="spellStart"/>
            <w:r w:rsidRPr="0098308B">
              <w:rPr>
                <w:rFonts w:ascii="Times New Roman" w:hAnsi="Times New Roman"/>
                <w:bCs/>
                <w:sz w:val="24"/>
                <w:szCs w:val="24"/>
              </w:rPr>
              <w:t>Mühendis</w:t>
            </w:r>
            <w:proofErr w:type="spellEnd"/>
          </w:p>
        </w:tc>
      </w:tr>
      <w:tr w:rsidR="00C563BA" w:rsidRPr="0098308B" w14:paraId="27966FCA" w14:textId="77777777" w:rsidTr="00886BAD">
        <w:tc>
          <w:tcPr>
            <w:tcW w:w="511" w:type="dxa"/>
            <w:shd w:val="clear" w:color="auto" w:fill="auto"/>
            <w:vAlign w:val="center"/>
          </w:tcPr>
          <w:p w14:paraId="219A6D16" w14:textId="270191E9"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16.</w:t>
            </w:r>
          </w:p>
        </w:tc>
        <w:tc>
          <w:tcPr>
            <w:tcW w:w="1843" w:type="dxa"/>
            <w:shd w:val="clear" w:color="auto" w:fill="auto"/>
            <w:vAlign w:val="center"/>
          </w:tcPr>
          <w:p w14:paraId="3C57AADD" w14:textId="546346EA"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Nagihan Aydın</w:t>
            </w:r>
          </w:p>
        </w:tc>
        <w:tc>
          <w:tcPr>
            <w:tcW w:w="2674" w:type="dxa"/>
            <w:shd w:val="clear" w:color="auto" w:fill="auto"/>
            <w:vAlign w:val="center"/>
          </w:tcPr>
          <w:p w14:paraId="0A42B585" w14:textId="272D4810"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sz w:val="24"/>
                <w:szCs w:val="24"/>
                <w:lang w:eastAsia="tr-TR"/>
              </w:rPr>
              <w:t xml:space="preserve">2008 Ankara </w:t>
            </w:r>
            <w:proofErr w:type="spellStart"/>
            <w:r w:rsidRPr="0098308B">
              <w:rPr>
                <w:rFonts w:ascii="Times New Roman" w:hAnsi="Times New Roman"/>
                <w:sz w:val="24"/>
                <w:szCs w:val="24"/>
                <w:lang w:eastAsia="tr-TR"/>
              </w:rPr>
              <w:t>Üniversitesi</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Jeofizik</w:t>
            </w:r>
            <w:proofErr w:type="spellEnd"/>
            <w:r w:rsidRPr="0098308B">
              <w:rPr>
                <w:rFonts w:ascii="Times New Roman" w:hAnsi="Times New Roman"/>
                <w:sz w:val="24"/>
                <w:szCs w:val="24"/>
                <w:lang w:eastAsia="tr-TR"/>
              </w:rPr>
              <w:t xml:space="preserve"> </w:t>
            </w:r>
            <w:proofErr w:type="spellStart"/>
            <w:r w:rsidRPr="0098308B">
              <w:rPr>
                <w:rFonts w:ascii="Times New Roman" w:hAnsi="Times New Roman"/>
                <w:sz w:val="24"/>
                <w:szCs w:val="24"/>
                <w:lang w:eastAsia="tr-TR"/>
              </w:rPr>
              <w:t>Mühendisliği</w:t>
            </w:r>
            <w:proofErr w:type="spellEnd"/>
          </w:p>
        </w:tc>
        <w:tc>
          <w:tcPr>
            <w:tcW w:w="4317" w:type="dxa"/>
            <w:shd w:val="clear" w:color="auto" w:fill="auto"/>
            <w:vAlign w:val="center"/>
          </w:tcPr>
          <w:p w14:paraId="3C3A6737" w14:textId="3FE89BEC" w:rsidR="00C563BA" w:rsidRPr="0098308B" w:rsidRDefault="00C563BA" w:rsidP="00C563BA">
            <w:pPr>
              <w:pStyle w:val="AralkYok"/>
              <w:rPr>
                <w:rFonts w:ascii="Times New Roman" w:hAnsi="Times New Roman"/>
                <w:sz w:val="24"/>
                <w:szCs w:val="24"/>
              </w:rPr>
            </w:pPr>
            <w:proofErr w:type="spellStart"/>
            <w:r w:rsidRPr="0098308B">
              <w:rPr>
                <w:rFonts w:ascii="Times New Roman" w:hAnsi="Times New Roman"/>
                <w:sz w:val="24"/>
                <w:szCs w:val="24"/>
              </w:rPr>
              <w:t>Proje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Koordinatörü</w:t>
            </w:r>
            <w:proofErr w:type="spellEnd"/>
          </w:p>
        </w:tc>
      </w:tr>
      <w:tr w:rsidR="00C563BA" w:rsidRPr="0098308B" w14:paraId="5C35EB67" w14:textId="77777777" w:rsidTr="00886BAD">
        <w:tc>
          <w:tcPr>
            <w:tcW w:w="511" w:type="dxa"/>
            <w:shd w:val="clear" w:color="auto" w:fill="auto"/>
            <w:vAlign w:val="center"/>
          </w:tcPr>
          <w:p w14:paraId="6A199A2D" w14:textId="1210CF34"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17.</w:t>
            </w:r>
          </w:p>
        </w:tc>
        <w:tc>
          <w:tcPr>
            <w:tcW w:w="1843" w:type="dxa"/>
            <w:shd w:val="clear" w:color="auto" w:fill="auto"/>
            <w:vAlign w:val="center"/>
          </w:tcPr>
          <w:p w14:paraId="733C94D3" w14:textId="6F4BA7C8"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Yazgül Algül</w:t>
            </w:r>
          </w:p>
        </w:tc>
        <w:tc>
          <w:tcPr>
            <w:tcW w:w="2674" w:type="dxa"/>
            <w:shd w:val="clear" w:color="auto" w:fill="auto"/>
            <w:vAlign w:val="center"/>
          </w:tcPr>
          <w:p w14:paraId="762652BE" w14:textId="71C2A864"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sz w:val="24"/>
                <w:szCs w:val="24"/>
              </w:rPr>
              <w:t xml:space="preserve">2014 Anadolu </w:t>
            </w:r>
            <w:proofErr w:type="spellStart"/>
            <w:r w:rsidRPr="0098308B">
              <w:rPr>
                <w:rFonts w:ascii="Times New Roman" w:hAnsi="Times New Roman"/>
                <w:sz w:val="24"/>
                <w:szCs w:val="24"/>
              </w:rPr>
              <w:t>Üniversitesi</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İşletme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Bölümü</w:t>
            </w:r>
            <w:proofErr w:type="spellEnd"/>
          </w:p>
        </w:tc>
        <w:tc>
          <w:tcPr>
            <w:tcW w:w="4317" w:type="dxa"/>
            <w:shd w:val="clear" w:color="auto" w:fill="auto"/>
            <w:vAlign w:val="center"/>
          </w:tcPr>
          <w:p w14:paraId="37413909" w14:textId="700E3CCC" w:rsidR="00C563BA" w:rsidRPr="0098308B" w:rsidRDefault="00C563BA" w:rsidP="00C563BA">
            <w:pPr>
              <w:pStyle w:val="AralkYok"/>
              <w:rPr>
                <w:rFonts w:ascii="Times New Roman" w:hAnsi="Times New Roman"/>
                <w:sz w:val="24"/>
                <w:szCs w:val="24"/>
              </w:rPr>
            </w:pPr>
            <w:proofErr w:type="spellStart"/>
            <w:r w:rsidRPr="0098308B">
              <w:rPr>
                <w:rFonts w:ascii="Times New Roman" w:hAnsi="Times New Roman"/>
                <w:sz w:val="24"/>
                <w:szCs w:val="24"/>
              </w:rPr>
              <w:t>Proje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Asistanı</w:t>
            </w:r>
            <w:proofErr w:type="spellEnd"/>
          </w:p>
        </w:tc>
      </w:tr>
      <w:tr w:rsidR="00C563BA" w:rsidRPr="0098308B" w14:paraId="7E00D926" w14:textId="77777777" w:rsidTr="00886BAD">
        <w:tc>
          <w:tcPr>
            <w:tcW w:w="511" w:type="dxa"/>
            <w:shd w:val="clear" w:color="auto" w:fill="auto"/>
            <w:vAlign w:val="center"/>
          </w:tcPr>
          <w:p w14:paraId="14A5B1AE" w14:textId="757577A4"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18.</w:t>
            </w:r>
          </w:p>
        </w:tc>
        <w:tc>
          <w:tcPr>
            <w:tcW w:w="1843" w:type="dxa"/>
            <w:shd w:val="clear" w:color="auto" w:fill="auto"/>
            <w:vAlign w:val="center"/>
          </w:tcPr>
          <w:p w14:paraId="339E0BF8" w14:textId="2F4986BA"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Büşra Canan Eren</w:t>
            </w:r>
          </w:p>
        </w:tc>
        <w:tc>
          <w:tcPr>
            <w:tcW w:w="2674" w:type="dxa"/>
            <w:shd w:val="clear" w:color="auto" w:fill="auto"/>
            <w:vAlign w:val="center"/>
          </w:tcPr>
          <w:p w14:paraId="513E05EE" w14:textId="77777777" w:rsidR="00C563BA" w:rsidRPr="0098308B" w:rsidRDefault="00C563BA" w:rsidP="00C563BA">
            <w:pPr>
              <w:pStyle w:val="AralkYok"/>
              <w:rPr>
                <w:rFonts w:ascii="Times New Roman" w:hAnsi="Times New Roman"/>
                <w:sz w:val="24"/>
                <w:szCs w:val="24"/>
                <w:lang w:eastAsia="tr-TR"/>
              </w:rPr>
            </w:pPr>
          </w:p>
        </w:tc>
        <w:tc>
          <w:tcPr>
            <w:tcW w:w="4317" w:type="dxa"/>
            <w:shd w:val="clear" w:color="auto" w:fill="auto"/>
            <w:vAlign w:val="center"/>
          </w:tcPr>
          <w:p w14:paraId="53765752" w14:textId="356CA330" w:rsidR="00C563BA" w:rsidRPr="0098308B" w:rsidRDefault="00C563BA" w:rsidP="00C563BA">
            <w:pPr>
              <w:pStyle w:val="AralkYok"/>
              <w:rPr>
                <w:rFonts w:ascii="Times New Roman" w:hAnsi="Times New Roman"/>
                <w:sz w:val="24"/>
                <w:szCs w:val="24"/>
              </w:rPr>
            </w:pPr>
            <w:proofErr w:type="spellStart"/>
            <w:r w:rsidRPr="0098308B">
              <w:rPr>
                <w:rFonts w:ascii="Times New Roman" w:hAnsi="Times New Roman"/>
                <w:sz w:val="24"/>
                <w:szCs w:val="24"/>
              </w:rPr>
              <w:t>Raportör</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Eş</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Moderatör</w:t>
            </w:r>
            <w:proofErr w:type="spellEnd"/>
          </w:p>
        </w:tc>
      </w:tr>
      <w:tr w:rsidR="00C563BA" w:rsidRPr="0098308B" w14:paraId="782ADC05" w14:textId="77777777" w:rsidTr="00420E34">
        <w:tc>
          <w:tcPr>
            <w:tcW w:w="511" w:type="dxa"/>
            <w:shd w:val="clear" w:color="auto" w:fill="auto"/>
            <w:vAlign w:val="center"/>
          </w:tcPr>
          <w:p w14:paraId="67A880B1" w14:textId="65C041E6" w:rsidR="00C563BA" w:rsidRPr="0098308B" w:rsidRDefault="00C563BA" w:rsidP="00C563BA">
            <w:pPr>
              <w:spacing w:after="120"/>
              <w:rPr>
                <w:rFonts w:ascii="Times New Roman" w:hAnsi="Times New Roman"/>
                <w:b/>
                <w:sz w:val="24"/>
                <w:szCs w:val="24"/>
                <w:lang w:eastAsia="tr-TR"/>
              </w:rPr>
            </w:pPr>
            <w:r w:rsidRPr="0098308B">
              <w:rPr>
                <w:rFonts w:ascii="Times New Roman" w:hAnsi="Times New Roman"/>
                <w:b/>
                <w:sz w:val="24"/>
                <w:szCs w:val="24"/>
                <w:lang w:eastAsia="tr-TR"/>
              </w:rPr>
              <w:t>19.</w:t>
            </w:r>
          </w:p>
        </w:tc>
        <w:tc>
          <w:tcPr>
            <w:tcW w:w="1843" w:type="dxa"/>
            <w:shd w:val="clear" w:color="auto" w:fill="auto"/>
            <w:vAlign w:val="center"/>
          </w:tcPr>
          <w:p w14:paraId="465DE78F" w14:textId="3D3B5CF0"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Eyyüp ONAT</w:t>
            </w:r>
          </w:p>
        </w:tc>
        <w:tc>
          <w:tcPr>
            <w:tcW w:w="2674" w:type="dxa"/>
            <w:shd w:val="clear" w:color="auto" w:fill="auto"/>
            <w:vAlign w:val="center"/>
          </w:tcPr>
          <w:p w14:paraId="2969426C" w14:textId="77777777" w:rsidR="00C563BA" w:rsidRPr="0098308B" w:rsidRDefault="00C563BA" w:rsidP="00C563BA">
            <w:pPr>
              <w:pStyle w:val="AralkYok"/>
              <w:rPr>
                <w:rFonts w:ascii="Times New Roman" w:eastAsia="Times New Roman" w:hAnsi="Times New Roman"/>
                <w:sz w:val="24"/>
                <w:szCs w:val="24"/>
                <w:lang w:eastAsia="tr-TR"/>
              </w:rPr>
            </w:pPr>
            <w:r w:rsidRPr="0098308B">
              <w:rPr>
                <w:rFonts w:ascii="Times New Roman" w:eastAsia="Times New Roman" w:hAnsi="Times New Roman"/>
                <w:sz w:val="24"/>
                <w:szCs w:val="24"/>
                <w:lang w:eastAsia="tr-TR"/>
              </w:rPr>
              <w:t xml:space="preserve">1987, H.Ü. </w:t>
            </w:r>
            <w:proofErr w:type="spellStart"/>
            <w:r w:rsidRPr="0098308B">
              <w:rPr>
                <w:rFonts w:ascii="Times New Roman" w:eastAsia="Times New Roman" w:hAnsi="Times New Roman"/>
                <w:sz w:val="24"/>
                <w:szCs w:val="24"/>
                <w:lang w:eastAsia="tr-TR"/>
              </w:rPr>
              <w:t>Fen.Bil.Ens</w:t>
            </w:r>
            <w:proofErr w:type="spellEnd"/>
            <w:r w:rsidRPr="0098308B">
              <w:rPr>
                <w:rFonts w:ascii="Times New Roman" w:eastAsia="Times New Roman" w:hAnsi="Times New Roman"/>
                <w:sz w:val="24"/>
                <w:szCs w:val="24"/>
                <w:lang w:eastAsia="tr-TR"/>
              </w:rPr>
              <w:t>. (</w:t>
            </w:r>
            <w:proofErr w:type="spellStart"/>
            <w:r w:rsidRPr="0098308B">
              <w:rPr>
                <w:rFonts w:ascii="Times New Roman" w:eastAsia="Times New Roman" w:hAnsi="Times New Roman"/>
                <w:sz w:val="24"/>
                <w:szCs w:val="24"/>
                <w:lang w:eastAsia="tr-TR"/>
              </w:rPr>
              <w:t>İstatistik</w:t>
            </w:r>
            <w:proofErr w:type="spellEnd"/>
            <w:proofErr w:type="gramStart"/>
            <w:r w:rsidRPr="0098308B">
              <w:rPr>
                <w:rFonts w:ascii="Times New Roman" w:eastAsia="Times New Roman" w:hAnsi="Times New Roman"/>
                <w:sz w:val="24"/>
                <w:szCs w:val="24"/>
                <w:lang w:eastAsia="tr-TR"/>
              </w:rPr>
              <w:t>),</w:t>
            </w:r>
            <w:proofErr w:type="spellStart"/>
            <w:r w:rsidRPr="0098308B">
              <w:rPr>
                <w:rFonts w:ascii="Times New Roman" w:eastAsia="Times New Roman" w:hAnsi="Times New Roman"/>
                <w:sz w:val="24"/>
                <w:szCs w:val="24"/>
                <w:lang w:eastAsia="tr-TR"/>
              </w:rPr>
              <w:t>Y</w:t>
            </w:r>
            <w:proofErr w:type="gramEnd"/>
            <w:r w:rsidRPr="0098308B">
              <w:rPr>
                <w:rFonts w:ascii="Times New Roman" w:eastAsia="Times New Roman" w:hAnsi="Times New Roman"/>
                <w:sz w:val="24"/>
                <w:szCs w:val="24"/>
                <w:lang w:eastAsia="tr-TR"/>
              </w:rPr>
              <w:t>.Lisans</w:t>
            </w:r>
            <w:proofErr w:type="spellEnd"/>
          </w:p>
          <w:p w14:paraId="781B1050" w14:textId="4625FDE7" w:rsidR="00C563BA" w:rsidRPr="0098308B" w:rsidRDefault="00C563BA" w:rsidP="00C563BA">
            <w:pPr>
              <w:pStyle w:val="AralkYok"/>
              <w:rPr>
                <w:rFonts w:ascii="Times New Roman" w:hAnsi="Times New Roman"/>
                <w:sz w:val="24"/>
                <w:szCs w:val="24"/>
                <w:lang w:eastAsia="tr-TR"/>
              </w:rPr>
            </w:pPr>
            <w:r w:rsidRPr="0098308B">
              <w:rPr>
                <w:rFonts w:ascii="Times New Roman" w:eastAsia="Times New Roman" w:hAnsi="Times New Roman"/>
                <w:sz w:val="24"/>
                <w:szCs w:val="24"/>
                <w:lang w:eastAsia="tr-TR"/>
              </w:rPr>
              <w:t xml:space="preserve">1983, H.Ü. </w:t>
            </w:r>
            <w:proofErr w:type="spellStart"/>
            <w:r w:rsidRPr="0098308B">
              <w:rPr>
                <w:rFonts w:ascii="Times New Roman" w:eastAsia="Times New Roman" w:hAnsi="Times New Roman"/>
                <w:sz w:val="24"/>
                <w:szCs w:val="24"/>
                <w:lang w:eastAsia="tr-TR"/>
              </w:rPr>
              <w:t>Fen.Fak</w:t>
            </w:r>
            <w:proofErr w:type="spellEnd"/>
            <w:r w:rsidRPr="0098308B">
              <w:rPr>
                <w:rFonts w:ascii="Times New Roman" w:eastAsia="Times New Roman" w:hAnsi="Times New Roman"/>
                <w:sz w:val="24"/>
                <w:szCs w:val="24"/>
                <w:lang w:eastAsia="tr-TR"/>
              </w:rPr>
              <w:t>. (</w:t>
            </w:r>
            <w:proofErr w:type="spellStart"/>
            <w:r w:rsidRPr="0098308B">
              <w:rPr>
                <w:rFonts w:ascii="Times New Roman" w:eastAsia="Times New Roman" w:hAnsi="Times New Roman"/>
                <w:sz w:val="24"/>
                <w:szCs w:val="24"/>
                <w:lang w:eastAsia="tr-TR"/>
              </w:rPr>
              <w:t>İstatistik</w:t>
            </w:r>
            <w:proofErr w:type="spellEnd"/>
            <w:r w:rsidRPr="0098308B">
              <w:rPr>
                <w:rFonts w:ascii="Times New Roman" w:eastAsia="Times New Roman" w:hAnsi="Times New Roman"/>
                <w:sz w:val="24"/>
                <w:szCs w:val="24"/>
                <w:lang w:eastAsia="tr-TR"/>
              </w:rPr>
              <w:t xml:space="preserve">), </w:t>
            </w:r>
            <w:proofErr w:type="spellStart"/>
            <w:r w:rsidRPr="0098308B">
              <w:rPr>
                <w:rFonts w:ascii="Times New Roman" w:eastAsia="Times New Roman" w:hAnsi="Times New Roman"/>
                <w:sz w:val="24"/>
                <w:szCs w:val="24"/>
                <w:lang w:eastAsia="tr-TR"/>
              </w:rPr>
              <w:t>Lisans</w:t>
            </w:r>
            <w:proofErr w:type="spellEnd"/>
          </w:p>
        </w:tc>
        <w:tc>
          <w:tcPr>
            <w:tcW w:w="4317" w:type="dxa"/>
            <w:shd w:val="clear" w:color="auto" w:fill="auto"/>
            <w:vAlign w:val="center"/>
          </w:tcPr>
          <w:p w14:paraId="3A8A6A80" w14:textId="77777777"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2016 – </w:t>
            </w:r>
            <w:proofErr w:type="spellStart"/>
            <w:r w:rsidRPr="0098308B">
              <w:rPr>
                <w:rFonts w:ascii="Times New Roman" w:hAnsi="Times New Roman"/>
                <w:sz w:val="24"/>
                <w:szCs w:val="24"/>
              </w:rPr>
              <w:t>devam</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ediyor</w:t>
            </w:r>
            <w:proofErr w:type="spellEnd"/>
            <w:r w:rsidRPr="0098308B">
              <w:rPr>
                <w:rFonts w:ascii="Times New Roman" w:hAnsi="Times New Roman"/>
                <w:sz w:val="24"/>
                <w:szCs w:val="24"/>
              </w:rPr>
              <w:t xml:space="preserve">, MYK, </w:t>
            </w:r>
            <w:proofErr w:type="spellStart"/>
            <w:r w:rsidRPr="0098308B">
              <w:rPr>
                <w:rFonts w:ascii="Times New Roman" w:hAnsi="Times New Roman"/>
                <w:sz w:val="24"/>
                <w:szCs w:val="24"/>
              </w:rPr>
              <w:t>Moderatör</w:t>
            </w:r>
            <w:proofErr w:type="spellEnd"/>
          </w:p>
          <w:p w14:paraId="6B247355" w14:textId="77777777" w:rsidR="00C563BA" w:rsidRPr="0098308B" w:rsidRDefault="00C563BA" w:rsidP="00C563BA">
            <w:pPr>
              <w:pStyle w:val="AralkYok"/>
              <w:rPr>
                <w:rFonts w:ascii="Times New Roman" w:hAnsi="Times New Roman"/>
                <w:sz w:val="24"/>
                <w:szCs w:val="24"/>
              </w:rPr>
            </w:pPr>
            <w:r w:rsidRPr="0098308B">
              <w:rPr>
                <w:rFonts w:ascii="Times New Roman" w:hAnsi="Times New Roman"/>
                <w:sz w:val="24"/>
                <w:szCs w:val="24"/>
              </w:rPr>
              <w:t xml:space="preserve">2010-2016 EDUSER, UMS-UY </w:t>
            </w:r>
            <w:proofErr w:type="spellStart"/>
            <w:r w:rsidRPr="0098308B">
              <w:rPr>
                <w:rFonts w:ascii="Times New Roman" w:hAnsi="Times New Roman"/>
                <w:sz w:val="24"/>
                <w:szCs w:val="24"/>
              </w:rPr>
              <w:t>Moderatörlük</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ve</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Ölç</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Değ</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Uzmanı</w:t>
            </w:r>
            <w:proofErr w:type="spellEnd"/>
          </w:p>
          <w:p w14:paraId="7B1BE4F1" w14:textId="706984FA" w:rsidR="00C563BA" w:rsidRPr="0098308B" w:rsidRDefault="00C563BA" w:rsidP="00C563BA">
            <w:pPr>
              <w:pStyle w:val="AralkYok"/>
              <w:rPr>
                <w:rFonts w:ascii="Times New Roman" w:hAnsi="Times New Roman"/>
                <w:sz w:val="24"/>
                <w:szCs w:val="24"/>
                <w:lang w:eastAsia="tr-TR"/>
              </w:rPr>
            </w:pPr>
            <w:r w:rsidRPr="0098308B">
              <w:rPr>
                <w:rFonts w:ascii="Times New Roman" w:hAnsi="Times New Roman"/>
                <w:sz w:val="24"/>
                <w:szCs w:val="24"/>
              </w:rPr>
              <w:t xml:space="preserve">1983-1997 ÖSYM, </w:t>
            </w:r>
            <w:proofErr w:type="spellStart"/>
            <w:proofErr w:type="gramStart"/>
            <w:r w:rsidRPr="0098308B">
              <w:rPr>
                <w:rFonts w:ascii="Times New Roman" w:hAnsi="Times New Roman"/>
                <w:sz w:val="24"/>
                <w:szCs w:val="24"/>
              </w:rPr>
              <w:t>B.Sayar</w:t>
            </w:r>
            <w:proofErr w:type="spellEnd"/>
            <w:proofErr w:type="gramEnd"/>
            <w:r w:rsidRPr="0098308B">
              <w:rPr>
                <w:rFonts w:ascii="Times New Roman" w:hAnsi="Times New Roman"/>
                <w:sz w:val="24"/>
                <w:szCs w:val="24"/>
              </w:rPr>
              <w:t xml:space="preserve"> </w:t>
            </w:r>
            <w:proofErr w:type="spellStart"/>
            <w:r w:rsidRPr="0098308B">
              <w:rPr>
                <w:rFonts w:ascii="Times New Roman" w:hAnsi="Times New Roman"/>
                <w:sz w:val="24"/>
                <w:szCs w:val="24"/>
              </w:rPr>
              <w:t>Programcı</w:t>
            </w:r>
            <w:proofErr w:type="spellEnd"/>
            <w:r w:rsidRPr="0098308B">
              <w:rPr>
                <w:rFonts w:ascii="Times New Roman" w:hAnsi="Times New Roman"/>
                <w:sz w:val="24"/>
                <w:szCs w:val="24"/>
              </w:rPr>
              <w:t xml:space="preserve">, </w:t>
            </w:r>
            <w:proofErr w:type="spellStart"/>
            <w:r w:rsidRPr="0098308B">
              <w:rPr>
                <w:rFonts w:ascii="Times New Roman" w:hAnsi="Times New Roman"/>
                <w:sz w:val="24"/>
                <w:szCs w:val="24"/>
              </w:rPr>
              <w:t>Ölç.Değ.Uzmanı</w:t>
            </w:r>
            <w:proofErr w:type="spellEnd"/>
          </w:p>
        </w:tc>
      </w:tr>
    </w:tbl>
    <w:p w14:paraId="690376E7" w14:textId="1741E098" w:rsidR="004307A8" w:rsidRPr="0098308B" w:rsidRDefault="004307A8" w:rsidP="000F3113">
      <w:pPr>
        <w:spacing w:after="120"/>
        <w:jc w:val="both"/>
        <w:rPr>
          <w:rFonts w:ascii="Times New Roman" w:eastAsia="Times New Roman" w:hAnsi="Times New Roman"/>
          <w:i/>
          <w:sz w:val="24"/>
          <w:szCs w:val="24"/>
          <w:lang w:eastAsia="tr-TR"/>
        </w:rPr>
      </w:pPr>
      <w:r w:rsidRPr="0098308B">
        <w:rPr>
          <w:rFonts w:ascii="Times New Roman" w:eastAsia="Times New Roman" w:hAnsi="Times New Roman"/>
          <w:i/>
          <w:sz w:val="24"/>
          <w:szCs w:val="24"/>
          <w:lang w:eastAsia="tr-TR"/>
        </w:rPr>
        <w:t>*Yalnızca meslekle ilgili olan eğitim/deneyim bilgilerine yer verilecektir.</w:t>
      </w:r>
    </w:p>
    <w:p w14:paraId="04112196" w14:textId="4F73C76F" w:rsidR="00846E9E" w:rsidRPr="00846E9E" w:rsidRDefault="00846E9E" w:rsidP="00846E9E">
      <w:pPr>
        <w:pStyle w:val="ListeParagraf"/>
        <w:numPr>
          <w:ilvl w:val="0"/>
          <w:numId w:val="18"/>
        </w:numPr>
        <w:ind w:left="284" w:hanging="284"/>
        <w:rPr>
          <w:rFonts w:ascii="Times New Roman" w:hAnsi="Times New Roman"/>
          <w:b/>
          <w:bCs/>
          <w:sz w:val="24"/>
          <w:szCs w:val="24"/>
        </w:rPr>
      </w:pPr>
      <w:r w:rsidRPr="00846E9E">
        <w:rPr>
          <w:rFonts w:ascii="Times New Roman" w:hAnsi="Times New Roman"/>
          <w:b/>
          <w:bCs/>
          <w:sz w:val="24"/>
          <w:szCs w:val="24"/>
        </w:rPr>
        <w:t>Görüş İstenen Kişi, Kurum ve Kuruluşlar:</w:t>
      </w:r>
    </w:p>
    <w:p w14:paraId="20423469" w14:textId="7538E1EE" w:rsidR="00846E9E" w:rsidRPr="007C0B88" w:rsidRDefault="007C0B88" w:rsidP="00846E9E">
      <w:pPr>
        <w:pStyle w:val="ListeParagraf"/>
        <w:ind w:left="284"/>
        <w:rPr>
          <w:rFonts w:ascii="Times New Roman" w:hAnsi="Times New Roman"/>
          <w:b/>
          <w:bCs/>
          <w:color w:val="FF0000"/>
          <w:sz w:val="24"/>
          <w:szCs w:val="24"/>
        </w:rPr>
      </w:pPr>
      <w:r w:rsidRPr="007C0B88">
        <w:rPr>
          <w:rFonts w:ascii="Times New Roman" w:hAnsi="Times New Roman"/>
          <w:b/>
          <w:bCs/>
          <w:color w:val="FF0000"/>
          <w:sz w:val="24"/>
          <w:szCs w:val="24"/>
          <w:highlight w:val="yellow"/>
        </w:rPr>
        <w:t>……………………………….</w:t>
      </w:r>
    </w:p>
    <w:p w14:paraId="26E16D79" w14:textId="77777777" w:rsidR="00846E9E" w:rsidRDefault="00846E9E" w:rsidP="00846E9E">
      <w:pPr>
        <w:pStyle w:val="ListeParagraf"/>
        <w:numPr>
          <w:ilvl w:val="0"/>
          <w:numId w:val="18"/>
        </w:numPr>
        <w:ind w:left="284" w:hanging="284"/>
        <w:rPr>
          <w:rFonts w:ascii="Times New Roman" w:hAnsi="Times New Roman"/>
          <w:b/>
          <w:bCs/>
          <w:sz w:val="24"/>
          <w:szCs w:val="24"/>
        </w:rPr>
      </w:pPr>
      <w:r w:rsidRPr="00544D73">
        <w:rPr>
          <w:rFonts w:ascii="Times New Roman" w:hAnsi="Times New Roman"/>
          <w:b/>
          <w:bCs/>
          <w:sz w:val="24"/>
          <w:szCs w:val="24"/>
        </w:rPr>
        <w:t>MYK Sektör Komitesi Üyeleri ve Uzmanlar:</w:t>
      </w:r>
    </w:p>
    <w:p w14:paraId="31317FD1"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Efe KARACAOĞLU</w:t>
      </w:r>
      <w:r>
        <w:rPr>
          <w:rFonts w:ascii="Times New Roman" w:hAnsi="Times New Roman"/>
          <w:sz w:val="24"/>
          <w:szCs w:val="24"/>
        </w:rPr>
        <w:tab/>
      </w:r>
      <w:r w:rsidRPr="004E6C08">
        <w:rPr>
          <w:rFonts w:ascii="Times New Roman" w:hAnsi="Times New Roman"/>
          <w:sz w:val="24"/>
          <w:szCs w:val="24"/>
        </w:rPr>
        <w:t>Çalışma ve Sosyal Güvenlik Bakanlığı</w:t>
      </w:r>
    </w:p>
    <w:p w14:paraId="53014BFE"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Erdoğan ÖZDEMİR</w:t>
      </w:r>
      <w:r>
        <w:rPr>
          <w:rFonts w:ascii="Times New Roman" w:hAnsi="Times New Roman"/>
          <w:sz w:val="24"/>
          <w:szCs w:val="24"/>
        </w:rPr>
        <w:tab/>
      </w:r>
      <w:proofErr w:type="gramStart"/>
      <w:r w:rsidRPr="004E6C08">
        <w:rPr>
          <w:rFonts w:ascii="Times New Roman" w:hAnsi="Times New Roman"/>
          <w:sz w:val="24"/>
          <w:szCs w:val="24"/>
        </w:rPr>
        <w:t>Milli</w:t>
      </w:r>
      <w:proofErr w:type="gramEnd"/>
      <w:r w:rsidRPr="004E6C08">
        <w:rPr>
          <w:rFonts w:ascii="Times New Roman" w:hAnsi="Times New Roman"/>
          <w:sz w:val="24"/>
          <w:szCs w:val="24"/>
        </w:rPr>
        <w:t xml:space="preserve"> Eğitim Bakanlığı</w:t>
      </w:r>
    </w:p>
    <w:p w14:paraId="73CD2BA8" w14:textId="77777777" w:rsidR="00846E9E" w:rsidRPr="004E6C08" w:rsidRDefault="00846E9E" w:rsidP="00846E9E">
      <w:pPr>
        <w:pStyle w:val="ListeParagraf"/>
        <w:tabs>
          <w:tab w:val="left" w:pos="3119"/>
        </w:tabs>
        <w:ind w:left="567" w:hanging="284"/>
        <w:rPr>
          <w:rFonts w:ascii="Times New Roman" w:hAnsi="Times New Roman"/>
          <w:sz w:val="24"/>
          <w:szCs w:val="24"/>
        </w:rPr>
      </w:pPr>
      <w:proofErr w:type="gramStart"/>
      <w:r w:rsidRPr="004E6C08">
        <w:rPr>
          <w:rFonts w:ascii="Times New Roman" w:hAnsi="Times New Roman"/>
          <w:sz w:val="24"/>
          <w:szCs w:val="24"/>
        </w:rPr>
        <w:t>Adem</w:t>
      </w:r>
      <w:proofErr w:type="gramEnd"/>
      <w:r w:rsidRPr="004E6C08">
        <w:rPr>
          <w:rFonts w:ascii="Times New Roman" w:hAnsi="Times New Roman"/>
          <w:sz w:val="24"/>
          <w:szCs w:val="24"/>
        </w:rPr>
        <w:t xml:space="preserve"> BOLAT</w:t>
      </w:r>
      <w:r w:rsidRPr="004E6C08">
        <w:rPr>
          <w:rFonts w:ascii="Times New Roman" w:hAnsi="Times New Roman"/>
          <w:sz w:val="24"/>
          <w:szCs w:val="24"/>
        </w:rPr>
        <w:tab/>
        <w:t>Enerji ve Tabii Kaynaklar Bakanlığı</w:t>
      </w:r>
    </w:p>
    <w:p w14:paraId="2110CAD0"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Fatih ÖZÇINAR</w:t>
      </w:r>
      <w:r w:rsidRPr="004E6C08">
        <w:rPr>
          <w:rFonts w:ascii="Times New Roman" w:hAnsi="Times New Roman"/>
          <w:sz w:val="24"/>
          <w:szCs w:val="24"/>
        </w:rPr>
        <w:tab/>
        <w:t>Sanayi ve Teknoloji Bakanlığı</w:t>
      </w:r>
    </w:p>
    <w:p w14:paraId="1C414DEE"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Ferhat SAYGIN</w:t>
      </w:r>
      <w:r w:rsidRPr="004E6C08">
        <w:rPr>
          <w:rFonts w:ascii="Times New Roman" w:hAnsi="Times New Roman"/>
          <w:sz w:val="24"/>
          <w:szCs w:val="24"/>
        </w:rPr>
        <w:tab/>
        <w:t>Çevre, Şehircilik ve İklim Değişikliği Bakanlığı</w:t>
      </w:r>
    </w:p>
    <w:p w14:paraId="10575810"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Prof. Dr. Tayfun MENLİK</w:t>
      </w:r>
      <w:r w:rsidRPr="004E6C08">
        <w:rPr>
          <w:rFonts w:ascii="Times New Roman" w:hAnsi="Times New Roman"/>
          <w:sz w:val="24"/>
          <w:szCs w:val="24"/>
        </w:rPr>
        <w:tab/>
        <w:t>Yükseköğretim Kurulu Başkanlığı</w:t>
      </w:r>
    </w:p>
    <w:p w14:paraId="01DA24EC"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Celal EROĞLU</w:t>
      </w:r>
      <w:r w:rsidRPr="004E6C08">
        <w:rPr>
          <w:rFonts w:ascii="Times New Roman" w:hAnsi="Times New Roman"/>
          <w:sz w:val="24"/>
          <w:szCs w:val="24"/>
        </w:rPr>
        <w:tab/>
        <w:t>Türkiye Odalar ve Borsalar Birliği</w:t>
      </w:r>
    </w:p>
    <w:p w14:paraId="28C733AC"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Özcan SARAÇOĞLU</w:t>
      </w:r>
      <w:r w:rsidRPr="004E6C08">
        <w:rPr>
          <w:rFonts w:ascii="Times New Roman" w:hAnsi="Times New Roman"/>
          <w:sz w:val="24"/>
          <w:szCs w:val="24"/>
        </w:rPr>
        <w:tab/>
        <w:t>Türkiye Esnaf ve Sanatkarları Konfederasyonu</w:t>
      </w:r>
    </w:p>
    <w:p w14:paraId="7D162154"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Mert DEMİR</w:t>
      </w:r>
      <w:r w:rsidRPr="004E6C08">
        <w:rPr>
          <w:rFonts w:ascii="Times New Roman" w:hAnsi="Times New Roman"/>
          <w:sz w:val="24"/>
          <w:szCs w:val="24"/>
        </w:rPr>
        <w:tab/>
        <w:t>Hak İşçi Sendikaları Konfederasyonu</w:t>
      </w:r>
    </w:p>
    <w:p w14:paraId="55098E2C"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Resul LİMON</w:t>
      </w:r>
      <w:r w:rsidRPr="004E6C08">
        <w:rPr>
          <w:rFonts w:ascii="Times New Roman" w:hAnsi="Times New Roman"/>
          <w:sz w:val="24"/>
          <w:szCs w:val="24"/>
        </w:rPr>
        <w:tab/>
        <w:t>Türkiye İşçi Sendikaları Konfederasyonu</w:t>
      </w:r>
    </w:p>
    <w:p w14:paraId="6AA01529"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Uğur YÜKSEL</w:t>
      </w:r>
      <w:r w:rsidRPr="004E6C08">
        <w:rPr>
          <w:rFonts w:ascii="Times New Roman" w:hAnsi="Times New Roman"/>
          <w:sz w:val="24"/>
          <w:szCs w:val="24"/>
        </w:rPr>
        <w:tab/>
        <w:t>Türkiye İşveren Sendikaları Konfederasyonu</w:t>
      </w:r>
    </w:p>
    <w:p w14:paraId="1A58A44F"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Hacı Ali EROĞLU</w:t>
      </w:r>
      <w:r w:rsidRPr="004E6C08">
        <w:rPr>
          <w:rFonts w:ascii="Times New Roman" w:hAnsi="Times New Roman"/>
          <w:sz w:val="24"/>
          <w:szCs w:val="24"/>
        </w:rPr>
        <w:tab/>
        <w:t>Mesleki Yeterlilik Kurumu</w:t>
      </w:r>
    </w:p>
    <w:p w14:paraId="55A41914" w14:textId="77777777" w:rsidR="00846E9E"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Hülya TOKLU</w:t>
      </w:r>
      <w:r w:rsidRPr="004E6C08">
        <w:rPr>
          <w:rFonts w:ascii="Times New Roman" w:hAnsi="Times New Roman"/>
          <w:sz w:val="24"/>
          <w:szCs w:val="24"/>
        </w:rPr>
        <w:tab/>
        <w:t>Mesleki Yeterlilik Kurumu</w:t>
      </w:r>
    </w:p>
    <w:p w14:paraId="1362FED1" w14:textId="77777777" w:rsidR="00846E9E" w:rsidRPr="004E6C08" w:rsidRDefault="00846E9E" w:rsidP="00846E9E">
      <w:pPr>
        <w:pStyle w:val="ListeParagraf"/>
        <w:ind w:left="567" w:hanging="284"/>
        <w:rPr>
          <w:rFonts w:ascii="Times New Roman" w:hAnsi="Times New Roman"/>
          <w:sz w:val="24"/>
          <w:szCs w:val="24"/>
        </w:rPr>
      </w:pPr>
    </w:p>
    <w:p w14:paraId="57D656A4" w14:textId="77777777" w:rsidR="00846E9E" w:rsidRPr="00544D73" w:rsidRDefault="00846E9E" w:rsidP="00846E9E">
      <w:pPr>
        <w:pStyle w:val="ListeParagraf"/>
        <w:numPr>
          <w:ilvl w:val="0"/>
          <w:numId w:val="18"/>
        </w:numPr>
        <w:ind w:left="284" w:hanging="284"/>
        <w:rPr>
          <w:rFonts w:ascii="Times New Roman" w:hAnsi="Times New Roman"/>
          <w:b/>
          <w:bCs/>
          <w:sz w:val="24"/>
          <w:szCs w:val="24"/>
        </w:rPr>
      </w:pPr>
      <w:r w:rsidRPr="00544D73">
        <w:rPr>
          <w:rFonts w:ascii="Times New Roman" w:hAnsi="Times New Roman"/>
          <w:b/>
          <w:bCs/>
          <w:sz w:val="24"/>
          <w:szCs w:val="24"/>
        </w:rPr>
        <w:t>MYK Yönetim Kurulu:</w:t>
      </w:r>
    </w:p>
    <w:p w14:paraId="54C6ACB1" w14:textId="77777777" w:rsidR="00846E9E" w:rsidRPr="004E6C08" w:rsidRDefault="00846E9E" w:rsidP="00846E9E">
      <w:pPr>
        <w:pStyle w:val="ListeParagraf"/>
        <w:tabs>
          <w:tab w:val="left" w:pos="3119"/>
        </w:tabs>
        <w:ind w:left="567" w:hanging="284"/>
        <w:rPr>
          <w:rFonts w:ascii="Times New Roman" w:hAnsi="Times New Roman"/>
          <w:sz w:val="24"/>
          <w:szCs w:val="24"/>
        </w:rPr>
      </w:pPr>
      <w:proofErr w:type="gramStart"/>
      <w:r w:rsidRPr="004E6C08">
        <w:rPr>
          <w:rFonts w:ascii="Times New Roman" w:hAnsi="Times New Roman"/>
          <w:sz w:val="24"/>
          <w:szCs w:val="24"/>
        </w:rPr>
        <w:t>Adem</w:t>
      </w:r>
      <w:proofErr w:type="gramEnd"/>
      <w:r w:rsidRPr="004E6C08">
        <w:rPr>
          <w:rFonts w:ascii="Times New Roman" w:hAnsi="Times New Roman"/>
          <w:sz w:val="24"/>
          <w:szCs w:val="24"/>
        </w:rPr>
        <w:t xml:space="preserve"> CEYLAN</w:t>
      </w:r>
      <w:r>
        <w:rPr>
          <w:rFonts w:ascii="Times New Roman" w:hAnsi="Times New Roman"/>
          <w:sz w:val="24"/>
          <w:szCs w:val="24"/>
        </w:rPr>
        <w:tab/>
      </w:r>
      <w:r w:rsidRPr="004E6C08">
        <w:rPr>
          <w:rFonts w:ascii="Times New Roman" w:hAnsi="Times New Roman"/>
          <w:sz w:val="24"/>
          <w:szCs w:val="24"/>
        </w:rPr>
        <w:t>Başkan (Çalışma ve Sosyal Güvenlik Bakanlığı Temsilcisi)</w:t>
      </w:r>
    </w:p>
    <w:p w14:paraId="64DBD758"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 xml:space="preserve">Prof. Dr. Mehmet </w:t>
      </w:r>
      <w:r>
        <w:rPr>
          <w:rFonts w:ascii="Times New Roman" w:hAnsi="Times New Roman"/>
          <w:sz w:val="24"/>
          <w:szCs w:val="24"/>
        </w:rPr>
        <w:tab/>
      </w:r>
      <w:r w:rsidRPr="004E6C08">
        <w:rPr>
          <w:rFonts w:ascii="Times New Roman" w:hAnsi="Times New Roman"/>
          <w:sz w:val="24"/>
          <w:szCs w:val="24"/>
        </w:rPr>
        <w:t>ARIBIYIK, Üye (Yükseköğretim Kurulu Başkanlığı Temsilcisi)</w:t>
      </w:r>
    </w:p>
    <w:p w14:paraId="60E12B06"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Dr. Recep ALTIN</w:t>
      </w:r>
      <w:r>
        <w:rPr>
          <w:rFonts w:ascii="Times New Roman" w:hAnsi="Times New Roman"/>
          <w:sz w:val="24"/>
          <w:szCs w:val="24"/>
        </w:rPr>
        <w:tab/>
      </w:r>
      <w:r w:rsidRPr="004E6C08">
        <w:rPr>
          <w:rFonts w:ascii="Times New Roman" w:hAnsi="Times New Roman"/>
          <w:sz w:val="24"/>
          <w:szCs w:val="24"/>
        </w:rPr>
        <w:t>Üye (</w:t>
      </w:r>
      <w:proofErr w:type="gramStart"/>
      <w:r w:rsidRPr="004E6C08">
        <w:rPr>
          <w:rFonts w:ascii="Times New Roman" w:hAnsi="Times New Roman"/>
          <w:sz w:val="24"/>
          <w:szCs w:val="24"/>
        </w:rPr>
        <w:t>Milli</w:t>
      </w:r>
      <w:proofErr w:type="gramEnd"/>
      <w:r w:rsidRPr="004E6C08">
        <w:rPr>
          <w:rFonts w:ascii="Times New Roman" w:hAnsi="Times New Roman"/>
          <w:sz w:val="24"/>
          <w:szCs w:val="24"/>
        </w:rPr>
        <w:t xml:space="preserve"> Eğitim Bakanlığı Temsilcisi)</w:t>
      </w:r>
    </w:p>
    <w:p w14:paraId="393C8023" w14:textId="77777777" w:rsidR="00846E9E" w:rsidRPr="004E6C08" w:rsidRDefault="00846E9E" w:rsidP="00846E9E">
      <w:pPr>
        <w:pStyle w:val="ListeParagraf"/>
        <w:tabs>
          <w:tab w:val="left" w:pos="3119"/>
        </w:tabs>
        <w:ind w:left="567" w:hanging="284"/>
        <w:rPr>
          <w:rFonts w:ascii="Times New Roman" w:hAnsi="Times New Roman"/>
          <w:sz w:val="24"/>
          <w:szCs w:val="24"/>
        </w:rPr>
      </w:pPr>
      <w:proofErr w:type="spellStart"/>
      <w:r w:rsidRPr="004E6C08">
        <w:rPr>
          <w:rFonts w:ascii="Times New Roman" w:hAnsi="Times New Roman"/>
          <w:sz w:val="24"/>
          <w:szCs w:val="24"/>
        </w:rPr>
        <w:t>Bendevi</w:t>
      </w:r>
      <w:proofErr w:type="spellEnd"/>
      <w:r w:rsidRPr="004E6C08">
        <w:rPr>
          <w:rFonts w:ascii="Times New Roman" w:hAnsi="Times New Roman"/>
          <w:sz w:val="24"/>
          <w:szCs w:val="24"/>
        </w:rPr>
        <w:t xml:space="preserve"> PALANDÖKEN</w:t>
      </w:r>
      <w:r>
        <w:rPr>
          <w:rFonts w:ascii="Times New Roman" w:hAnsi="Times New Roman"/>
          <w:sz w:val="24"/>
          <w:szCs w:val="24"/>
        </w:rPr>
        <w:tab/>
      </w:r>
      <w:r w:rsidRPr="004E6C08">
        <w:rPr>
          <w:rFonts w:ascii="Times New Roman" w:hAnsi="Times New Roman"/>
          <w:sz w:val="24"/>
          <w:szCs w:val="24"/>
        </w:rPr>
        <w:t>Üye (Meslek Kuruluşları Temsilcisi)</w:t>
      </w:r>
    </w:p>
    <w:p w14:paraId="610C9B53"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lastRenderedPageBreak/>
        <w:t>Dr. Osman YILDIZ</w:t>
      </w:r>
      <w:r>
        <w:rPr>
          <w:rFonts w:ascii="Times New Roman" w:hAnsi="Times New Roman"/>
          <w:sz w:val="24"/>
          <w:szCs w:val="24"/>
        </w:rPr>
        <w:tab/>
      </w:r>
      <w:r w:rsidRPr="004E6C08">
        <w:rPr>
          <w:rFonts w:ascii="Times New Roman" w:hAnsi="Times New Roman"/>
          <w:sz w:val="24"/>
          <w:szCs w:val="24"/>
        </w:rPr>
        <w:t>Üye (İşçi Sendikaları Konfederasyonları Temsilcisi)</w:t>
      </w:r>
    </w:p>
    <w:p w14:paraId="3BAFAC79" w14:textId="77777777" w:rsidR="00846E9E" w:rsidRPr="004E6C08" w:rsidRDefault="00846E9E" w:rsidP="00846E9E">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Celal KOLOĞLU</w:t>
      </w:r>
      <w:r>
        <w:rPr>
          <w:rFonts w:ascii="Times New Roman" w:hAnsi="Times New Roman"/>
          <w:sz w:val="24"/>
          <w:szCs w:val="24"/>
        </w:rPr>
        <w:tab/>
      </w:r>
      <w:r w:rsidRPr="004E6C08">
        <w:rPr>
          <w:rFonts w:ascii="Times New Roman" w:hAnsi="Times New Roman"/>
          <w:sz w:val="24"/>
          <w:szCs w:val="24"/>
        </w:rPr>
        <w:t>Üye (İşveren Sendikaları Konfederasyonu Temsilcisi)</w:t>
      </w:r>
    </w:p>
    <w:p w14:paraId="349BF477" w14:textId="77777777" w:rsidR="00D45F51" w:rsidRPr="002E0948" w:rsidRDefault="00D45F51" w:rsidP="00D45F51">
      <w:pPr>
        <w:spacing w:after="240"/>
        <w:ind w:right="90"/>
        <w:jc w:val="both"/>
        <w:rPr>
          <w:lang w:eastAsia="tr-TR"/>
        </w:rPr>
      </w:pPr>
    </w:p>
    <w:sectPr w:rsidR="00D45F51" w:rsidRPr="002E0948" w:rsidSect="002E5751">
      <w:type w:val="continuous"/>
      <w:pgSz w:w="11906" w:h="16838" w:code="9"/>
      <w:pgMar w:top="678" w:right="1133" w:bottom="1418"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4D1F" w14:textId="77777777" w:rsidR="00AD23FD" w:rsidRPr="006451AB" w:rsidRDefault="00AD23FD" w:rsidP="00B17B24">
      <w:pPr>
        <w:pStyle w:val="normaltableau"/>
        <w:spacing w:after="0"/>
        <w:rPr>
          <w:rFonts w:ascii="Calibri" w:eastAsia="Calibri" w:hAnsi="Calibri"/>
        </w:rPr>
      </w:pPr>
      <w:r>
        <w:separator/>
      </w:r>
    </w:p>
  </w:endnote>
  <w:endnote w:type="continuationSeparator" w:id="0">
    <w:p w14:paraId="77A27047" w14:textId="77777777" w:rsidR="00AD23FD" w:rsidRPr="006451AB" w:rsidRDefault="00AD23FD" w:rsidP="00B17B24">
      <w:pPr>
        <w:pStyle w:val="normaltableau"/>
        <w:spacing w:after="0"/>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Optima">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6CB" w14:textId="204EE6C0" w:rsidR="00081A48" w:rsidRPr="00194ED0" w:rsidRDefault="00081A48"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w:t>
    </w:r>
    <w:r w:rsidR="000C1D8F">
      <w:rPr>
        <w:rFonts w:ascii="Times New Roman" w:hAnsi="Times New Roman"/>
        <w:sz w:val="24"/>
        <w:szCs w:val="24"/>
      </w:rPr>
      <w:t>2</w:t>
    </w:r>
    <w:r w:rsidR="00664C4B">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10240B">
      <w:rPr>
        <w:rFonts w:ascii="Times New Roman" w:hAnsi="Times New Roman"/>
        <w:noProof/>
        <w:sz w:val="24"/>
        <w:szCs w:val="24"/>
      </w:rPr>
      <w:t>16</w:t>
    </w:r>
    <w:r w:rsidRPr="00117395">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344A" w14:textId="39C360D3" w:rsidR="00081A48" w:rsidRPr="007B16FB" w:rsidRDefault="00081A48"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2020</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B25EBA">
      <w:rPr>
        <w:rFonts w:ascii="Times New Roman" w:hAnsi="Times New Roman"/>
        <w:noProof/>
        <w:sz w:val="24"/>
        <w:szCs w:val="24"/>
      </w:rPr>
      <w:t>2</w:t>
    </w:r>
    <w:r w:rsidRPr="00117395">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7F1D" w14:textId="577F8A50" w:rsidR="00081A48" w:rsidRPr="007B16FB" w:rsidRDefault="00081A48"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B25EBA">
      <w:rPr>
        <w:rFonts w:ascii="Times New Roman" w:hAnsi="Times New Roman"/>
        <w:noProof/>
        <w:sz w:val="24"/>
        <w:szCs w:val="24"/>
      </w:rPr>
      <w:t>10</w:t>
    </w:r>
    <w:r w:rsidRPr="00117395">
      <w:rPr>
        <w:rFonts w:ascii="Times New Roman" w:hAnsi="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953" w14:textId="0A65283C" w:rsidR="00081A48" w:rsidRPr="00194ED0" w:rsidRDefault="00081A48"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w:t>
    </w:r>
    <w:r w:rsidR="000C1D8F">
      <w:rPr>
        <w:rFonts w:ascii="Times New Roman" w:hAnsi="Times New Roman"/>
        <w:sz w:val="24"/>
        <w:szCs w:val="24"/>
      </w:rPr>
      <w:t>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10240B">
      <w:rPr>
        <w:rFonts w:ascii="Times New Roman" w:hAnsi="Times New Roman"/>
        <w:noProof/>
        <w:sz w:val="24"/>
        <w:szCs w:val="24"/>
      </w:rPr>
      <w:t>20</w:t>
    </w:r>
    <w:r w:rsidRPr="00117395">
      <w:rPr>
        <w:rFonts w:ascii="Times New Roman" w:hAnsi="Times New Roman"/>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DA92" w14:textId="26C06EFA" w:rsidR="00081A48" w:rsidRPr="00194ED0" w:rsidRDefault="00081A48"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w:t>
    </w:r>
    <w:r w:rsidR="000C1D8F">
      <w:rPr>
        <w:rFonts w:ascii="Times New Roman" w:hAnsi="Times New Roman"/>
        <w:sz w:val="24"/>
        <w:szCs w:val="24"/>
      </w:rPr>
      <w:t>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10240B">
      <w:rPr>
        <w:rFonts w:ascii="Times New Roman" w:hAnsi="Times New Roman"/>
        <w:noProof/>
        <w:sz w:val="24"/>
        <w:szCs w:val="24"/>
      </w:rPr>
      <w:t>17</w:t>
    </w:r>
    <w:r w:rsidRPr="00117395">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E1B2" w14:textId="77777777" w:rsidR="00AD23FD" w:rsidRPr="006451AB" w:rsidRDefault="00AD23FD" w:rsidP="00B17B24">
      <w:pPr>
        <w:pStyle w:val="normaltableau"/>
        <w:spacing w:after="0"/>
        <w:rPr>
          <w:rFonts w:ascii="Calibri" w:eastAsia="Calibri" w:hAnsi="Calibri"/>
        </w:rPr>
      </w:pPr>
      <w:r>
        <w:separator/>
      </w:r>
    </w:p>
  </w:footnote>
  <w:footnote w:type="continuationSeparator" w:id="0">
    <w:p w14:paraId="6E7BAE46" w14:textId="77777777" w:rsidR="00AD23FD" w:rsidRPr="006451AB" w:rsidRDefault="00AD23FD" w:rsidP="00B17B24">
      <w:pPr>
        <w:pStyle w:val="normaltableau"/>
        <w:spacing w:after="0"/>
        <w:rPr>
          <w:rFonts w:ascii="Calibri" w:eastAsia="Calibri" w:hAnsi="Calibri"/>
        </w:rPr>
      </w:pPr>
      <w:r>
        <w:continuationSeparator/>
      </w:r>
    </w:p>
  </w:footnote>
  <w:footnote w:id="1">
    <w:p w14:paraId="351F9A1D" w14:textId="36070B02" w:rsidR="00081A48" w:rsidRPr="009866CE" w:rsidRDefault="00081A48" w:rsidP="002F677E">
      <w:pPr>
        <w:pStyle w:val="DipnotMetni"/>
        <w:jc w:val="both"/>
        <w:rPr>
          <w:rFonts w:ascii="Times New Roman" w:hAnsi="Times New Roman"/>
          <w:sz w:val="22"/>
          <w:szCs w:val="22"/>
        </w:rPr>
      </w:pPr>
      <w:r>
        <w:rPr>
          <w:rStyle w:val="DipnotBavurusu"/>
        </w:rPr>
        <w:footnoteRef/>
      </w:r>
      <w:r w:rsidRPr="00FC0BA2">
        <w:rPr>
          <w:rFonts w:ascii="Times New Roman" w:hAnsi="Times New Roman"/>
          <w:szCs w:val="22"/>
        </w:rPr>
        <w:t xml:space="preserve">Mesleğin yeterlilik seviyesi, 8 seviyeli Türkiye Yeterlilikler Çerçevesine göre seviye </w:t>
      </w:r>
      <w:r>
        <w:rPr>
          <w:rFonts w:ascii="Times New Roman" w:hAnsi="Times New Roman"/>
          <w:szCs w:val="22"/>
        </w:rPr>
        <w:t>3</w:t>
      </w:r>
      <w:r w:rsidRPr="00FC0BA2">
        <w:rPr>
          <w:rFonts w:ascii="Times New Roman" w:hAnsi="Times New Roman"/>
          <w:szCs w:val="22"/>
        </w:rPr>
        <w:t xml:space="preserve"> olarak belirlenmiştir.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EC2F" w14:textId="6A57D715" w:rsidR="00081A48" w:rsidRDefault="00AD23FD">
    <w:pPr>
      <w:pStyle w:val="stBilgi"/>
    </w:pPr>
    <w:r>
      <w:rPr>
        <w:noProof/>
      </w:rPr>
      <w:pict w14:anchorId="46E33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1" o:spid="_x0000_s1026" type="#_x0000_t75" style="position:absolute;margin-left:0;margin-top:0;width:459.9pt;height:196.65pt;z-index:-251657216;mso-position-horizontal:center;mso-position-horizontal-relative:margin;mso-position-vertical:center;mso-position-vertical-relative:margin" o:allowincell="f">
          <v:imagedata r:id="rId1" o:title="UMS"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2CC8" w14:textId="3370C2E2" w:rsidR="00081A48" w:rsidRDefault="00AD23FD">
    <w:pPr>
      <w:pStyle w:val="stBilgi"/>
    </w:pPr>
    <w:r>
      <w:rPr>
        <w:noProof/>
      </w:rPr>
      <w:pict w14:anchorId="07F12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10" o:spid="_x0000_s1035" type="#_x0000_t75" style="position:absolute;margin-left:0;margin-top:0;width:459.9pt;height:196.65pt;z-index:-251648000;mso-position-horizontal:center;mso-position-horizontal-relative:margin;mso-position-vertical:center;mso-position-vertical-relative:margin" o:allowincell="f">
          <v:imagedata r:id="rId1" o:title="UMS"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F745" w14:textId="48F95489" w:rsidR="00081A48" w:rsidRDefault="00AD23FD" w:rsidP="00EA1F74">
    <w:pPr>
      <w:pStyle w:val="stbilgi1"/>
      <w:tabs>
        <w:tab w:val="clear" w:pos="4536"/>
        <w:tab w:val="clear" w:pos="9072"/>
        <w:tab w:val="center" w:pos="5670"/>
        <w:tab w:val="right" w:pos="9360"/>
      </w:tabs>
      <w:rPr>
        <w:rFonts w:ascii="Times New Roman" w:hAnsi="Times New Roman"/>
      </w:rPr>
    </w:pPr>
    <w:r>
      <w:rPr>
        <w:rFonts w:ascii="Times New Roman" w:hAnsi="Times New Roman"/>
        <w:noProof/>
      </w:rPr>
      <w:pict w14:anchorId="202CE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11" o:spid="_x0000_s1036" type="#_x0000_t75" style="position:absolute;margin-left:0;margin-top:0;width:459.9pt;height:196.65pt;z-index:-251646976;mso-position-horizontal:center;mso-position-horizontal-relative:margin;mso-position-vertical:center;mso-position-vertical-relative:margin" o:allowincell="f">
          <v:imagedata r:id="rId1" o:title="UMS" gain="19661f" blacklevel="22938f"/>
          <w10:wrap anchorx="margin" anchory="margin"/>
        </v:shape>
      </w:pict>
    </w:r>
    <w:r w:rsidR="00081A48" w:rsidRPr="00F61EBC">
      <w:rPr>
        <w:rFonts w:ascii="Times New Roman" w:hAnsi="Times New Roman"/>
      </w:rPr>
      <w:t>1</w:t>
    </w:r>
    <w:r w:rsidR="00081A48">
      <w:rPr>
        <w:rFonts w:ascii="Times New Roman" w:hAnsi="Times New Roman"/>
      </w:rPr>
      <w:t>4</w:t>
    </w:r>
    <w:r w:rsidR="00081A48" w:rsidRPr="00F61EBC">
      <w:rPr>
        <w:rFonts w:ascii="Times New Roman" w:hAnsi="Times New Roman"/>
      </w:rPr>
      <w:t>UMS0</w:t>
    </w:r>
    <w:r w:rsidR="00081A48">
      <w:rPr>
        <w:rFonts w:ascii="Times New Roman" w:hAnsi="Times New Roman"/>
      </w:rPr>
      <w:t>422</w:t>
    </w:r>
    <w:r w:rsidR="00081A48" w:rsidRPr="00F61EBC">
      <w:rPr>
        <w:rFonts w:ascii="Times New Roman" w:hAnsi="Times New Roman"/>
      </w:rPr>
      <w:t>-3</w:t>
    </w:r>
    <w:r w:rsidR="00081A48">
      <w:rPr>
        <w:rFonts w:ascii="Times New Roman" w:hAnsi="Times New Roman"/>
      </w:rPr>
      <w:t xml:space="preserve"> Doğal Gaz Sayaç Sökme Takma</w:t>
    </w:r>
    <w:r w:rsidR="00081A48">
      <w:rPr>
        <w:rFonts w:ascii="Times New Roman" w:hAnsi="Times New Roman"/>
      </w:rPr>
      <w:tab/>
    </w:r>
    <w:r w:rsidR="00081A48">
      <w:rPr>
        <w:rFonts w:ascii="Times New Roman" w:hAnsi="Times New Roman"/>
      </w:rPr>
      <w:tab/>
    </w:r>
    <w:r w:rsidR="00081A48" w:rsidRPr="00F61EBC">
      <w:rPr>
        <w:rFonts w:ascii="Times New Roman" w:hAnsi="Times New Roman"/>
      </w:rPr>
      <w:t>Yayım Tarih: .../.../…</w:t>
    </w:r>
    <w:proofErr w:type="spellStart"/>
    <w:r w:rsidR="00081A48" w:rsidRPr="00F61EBC">
      <w:rPr>
        <w:rFonts w:ascii="Times New Roman" w:hAnsi="Times New Roman"/>
      </w:rPr>
      <w:t>Rev.</w:t>
    </w:r>
    <w:r w:rsidR="00081A48">
      <w:rPr>
        <w:rFonts w:ascii="Times New Roman" w:hAnsi="Times New Roman"/>
      </w:rPr>
      <w:t>N</w:t>
    </w:r>
    <w:r w:rsidR="00081A48" w:rsidRPr="00F61EBC">
      <w:rPr>
        <w:rFonts w:ascii="Times New Roman" w:hAnsi="Times New Roman"/>
      </w:rPr>
      <w:t>o</w:t>
    </w:r>
    <w:proofErr w:type="spellEnd"/>
    <w:r w:rsidR="00081A48" w:rsidRPr="00F61EBC">
      <w:rPr>
        <w:rFonts w:ascii="Times New Roman" w:hAnsi="Times New Roman"/>
      </w:rPr>
      <w:t>:</w:t>
    </w:r>
    <w:r w:rsidR="00081A48">
      <w:rPr>
        <w:rFonts w:ascii="Times New Roman" w:hAnsi="Times New Roman"/>
      </w:rPr>
      <w:t xml:space="preserve"> 01 </w:t>
    </w:r>
  </w:p>
  <w:p w14:paraId="3E265FDB" w14:textId="77777777" w:rsidR="00081A48" w:rsidRDefault="00081A48" w:rsidP="00EA1F74">
    <w:pPr>
      <w:pStyle w:val="stbilgi1"/>
      <w:tabs>
        <w:tab w:val="clear" w:pos="9072"/>
        <w:tab w:val="right" w:pos="9360"/>
      </w:tabs>
      <w:rPr>
        <w:rFonts w:ascii="Times New Roman" w:hAnsi="Times New Roman"/>
      </w:rPr>
    </w:pPr>
    <w:r w:rsidRPr="00F61EBC">
      <w:rPr>
        <w:rFonts w:ascii="Times New Roman" w:hAnsi="Times New Roman"/>
      </w:rPr>
      <w:t xml:space="preserve">Elemanı (Seviye </w:t>
    </w:r>
    <w:r>
      <w:rPr>
        <w:rFonts w:ascii="Times New Roman" w:hAnsi="Times New Roman"/>
      </w:rPr>
      <w:t xml:space="preserve">3) </w:t>
    </w:r>
    <w:r w:rsidRPr="004B7354">
      <w:rPr>
        <w:rFonts w:ascii="Times New Roman" w:hAnsi="Times New Roman"/>
      </w:rPr>
      <w:t xml:space="preserve">Ulusal Meslek Standardı                   </w:t>
    </w:r>
  </w:p>
  <w:p w14:paraId="1590ABEC" w14:textId="682A69B6" w:rsidR="00081A48" w:rsidRPr="001E1D81" w:rsidRDefault="00081A48" w:rsidP="00EA1F74">
    <w:pPr>
      <w:pStyle w:val="stbilgi1"/>
      <w:tabs>
        <w:tab w:val="clear" w:pos="9072"/>
        <w:tab w:val="right" w:pos="9360"/>
      </w:tabs>
      <w:rPr>
        <w:rFonts w:ascii="Times New Roman" w:hAnsi="Times New Roman"/>
      </w:rPr>
    </w:pPr>
    <w:r w:rsidRPr="004B7354">
      <w:rPr>
        <w:rFonts w:ascii="Times New Roman" w:hAnsi="Times New Roman"/>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567D" w14:textId="00167781" w:rsidR="00081A48" w:rsidRDefault="00AD23FD" w:rsidP="00EA1F74">
    <w:pPr>
      <w:pStyle w:val="stbilgi1"/>
      <w:tabs>
        <w:tab w:val="clear" w:pos="4536"/>
        <w:tab w:val="clear" w:pos="9072"/>
        <w:tab w:val="center" w:pos="5670"/>
        <w:tab w:val="right" w:pos="9360"/>
      </w:tabs>
      <w:rPr>
        <w:rFonts w:ascii="Times New Roman" w:hAnsi="Times New Roman"/>
      </w:rPr>
    </w:pPr>
    <w:r>
      <w:rPr>
        <w:rFonts w:ascii="Times New Roman" w:hAnsi="Times New Roman"/>
        <w:noProof/>
      </w:rPr>
      <w:pict w14:anchorId="78F33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9" o:spid="_x0000_s1034" type="#_x0000_t75" style="position:absolute;margin-left:0;margin-top:0;width:459.9pt;height:196.65pt;z-index:-251649024;mso-position-horizontal:center;mso-position-horizontal-relative:margin;mso-position-vertical:center;mso-position-vertical-relative:margin" o:allowincell="f">
          <v:imagedata r:id="rId1" o:title="UMS" gain="19661f" blacklevel="22938f"/>
          <w10:wrap anchorx="margin" anchory="margin"/>
        </v:shape>
      </w:pict>
    </w:r>
    <w:r w:rsidR="00081A48" w:rsidRPr="00F61EBC">
      <w:rPr>
        <w:rFonts w:ascii="Times New Roman" w:hAnsi="Times New Roman"/>
      </w:rPr>
      <w:t>1</w:t>
    </w:r>
    <w:r w:rsidR="00081A48">
      <w:rPr>
        <w:rFonts w:ascii="Times New Roman" w:hAnsi="Times New Roman"/>
      </w:rPr>
      <w:t>4</w:t>
    </w:r>
    <w:r w:rsidR="00081A48" w:rsidRPr="00F61EBC">
      <w:rPr>
        <w:rFonts w:ascii="Times New Roman" w:hAnsi="Times New Roman"/>
      </w:rPr>
      <w:t>UMS0</w:t>
    </w:r>
    <w:r w:rsidR="00081A48">
      <w:rPr>
        <w:rFonts w:ascii="Times New Roman" w:hAnsi="Times New Roman"/>
      </w:rPr>
      <w:t>422</w:t>
    </w:r>
    <w:r w:rsidR="00081A48" w:rsidRPr="00F61EBC">
      <w:rPr>
        <w:rFonts w:ascii="Times New Roman" w:hAnsi="Times New Roman"/>
      </w:rPr>
      <w:t>-3</w:t>
    </w:r>
    <w:r w:rsidR="00081A48">
      <w:rPr>
        <w:rFonts w:ascii="Times New Roman" w:hAnsi="Times New Roman"/>
      </w:rPr>
      <w:t xml:space="preserve"> Doğal Gaz Sayaç Sökme Takma</w:t>
    </w:r>
    <w:r w:rsidR="00081A48">
      <w:rPr>
        <w:rFonts w:ascii="Times New Roman" w:hAnsi="Times New Roman"/>
      </w:rPr>
      <w:tab/>
    </w:r>
    <w:r w:rsidR="00081A48">
      <w:rPr>
        <w:rFonts w:ascii="Times New Roman" w:hAnsi="Times New Roman"/>
      </w:rPr>
      <w:tab/>
    </w:r>
    <w:r w:rsidR="00081A48" w:rsidRPr="00F61EBC">
      <w:rPr>
        <w:rFonts w:ascii="Times New Roman" w:hAnsi="Times New Roman"/>
      </w:rPr>
      <w:t>Yayım Tarih: .../.../…</w:t>
    </w:r>
    <w:proofErr w:type="spellStart"/>
    <w:r w:rsidR="00081A48" w:rsidRPr="00F61EBC">
      <w:rPr>
        <w:rFonts w:ascii="Times New Roman" w:hAnsi="Times New Roman"/>
      </w:rPr>
      <w:t>Rev.</w:t>
    </w:r>
    <w:r w:rsidR="00081A48">
      <w:rPr>
        <w:rFonts w:ascii="Times New Roman" w:hAnsi="Times New Roman"/>
      </w:rPr>
      <w:t>N</w:t>
    </w:r>
    <w:r w:rsidR="00081A48" w:rsidRPr="00F61EBC">
      <w:rPr>
        <w:rFonts w:ascii="Times New Roman" w:hAnsi="Times New Roman"/>
      </w:rPr>
      <w:t>o</w:t>
    </w:r>
    <w:proofErr w:type="spellEnd"/>
    <w:r w:rsidR="00081A48" w:rsidRPr="00F61EBC">
      <w:rPr>
        <w:rFonts w:ascii="Times New Roman" w:hAnsi="Times New Roman"/>
      </w:rPr>
      <w:t>:</w:t>
    </w:r>
    <w:r w:rsidR="00081A48">
      <w:rPr>
        <w:rFonts w:ascii="Times New Roman" w:hAnsi="Times New Roman"/>
      </w:rPr>
      <w:t xml:space="preserve"> 01 </w:t>
    </w:r>
  </w:p>
  <w:p w14:paraId="435310FC" w14:textId="77777777" w:rsidR="00081A48" w:rsidRDefault="00081A48" w:rsidP="00EA1F74">
    <w:pPr>
      <w:pStyle w:val="stBilgi"/>
      <w:rPr>
        <w:rFonts w:ascii="Times New Roman" w:hAnsi="Times New Roman"/>
      </w:rPr>
    </w:pPr>
    <w:r w:rsidRPr="00F61EBC">
      <w:rPr>
        <w:rFonts w:ascii="Times New Roman" w:hAnsi="Times New Roman"/>
      </w:rPr>
      <w:t xml:space="preserve">Elemanı (Seviye </w:t>
    </w:r>
    <w:r>
      <w:rPr>
        <w:rFonts w:ascii="Times New Roman" w:hAnsi="Times New Roman"/>
      </w:rPr>
      <w:t xml:space="preserve">3) </w:t>
    </w:r>
    <w:r w:rsidRPr="004B7354">
      <w:rPr>
        <w:rFonts w:ascii="Times New Roman" w:hAnsi="Times New Roman"/>
      </w:rPr>
      <w:t xml:space="preserve">Ulusal Meslek Standardı        </w:t>
    </w:r>
  </w:p>
  <w:p w14:paraId="33DBF2E6" w14:textId="61382E3F" w:rsidR="00081A48" w:rsidRPr="00EA1F74" w:rsidRDefault="00081A48" w:rsidP="00EA1F74">
    <w:pPr>
      <w:pStyle w:val="stBilgi"/>
    </w:pPr>
    <w:r w:rsidRPr="004B7354">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7EE0" w14:textId="15D96CF6" w:rsidR="00081A48" w:rsidRDefault="00AD23FD" w:rsidP="00FD3E6B">
    <w:pPr>
      <w:pStyle w:val="stbilgi1"/>
      <w:tabs>
        <w:tab w:val="clear" w:pos="4536"/>
        <w:tab w:val="clear" w:pos="9072"/>
        <w:tab w:val="center" w:pos="5670"/>
        <w:tab w:val="right" w:pos="9360"/>
      </w:tabs>
      <w:rPr>
        <w:rFonts w:ascii="Times New Roman" w:hAnsi="Times New Roman"/>
      </w:rPr>
    </w:pPr>
    <w:r>
      <w:rPr>
        <w:rFonts w:ascii="Times New Roman" w:hAnsi="Times New Roman"/>
        <w:noProof/>
      </w:rPr>
      <w:pict w14:anchorId="5135D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2" o:spid="_x0000_s1027" type="#_x0000_t75" style="position:absolute;margin-left:0;margin-top:0;width:459.9pt;height:196.65pt;z-index:-251656192;mso-position-horizontal:center;mso-position-horizontal-relative:margin;mso-position-vertical:center;mso-position-vertical-relative:margin" o:allowincell="f">
          <v:imagedata r:id="rId1" o:title="UMS" gain="19661f" blacklevel="22938f"/>
          <w10:wrap anchorx="margin" anchory="margin"/>
        </v:shape>
      </w:pict>
    </w:r>
    <w:r w:rsidR="00081A48" w:rsidRPr="00F61EBC">
      <w:rPr>
        <w:rFonts w:ascii="Times New Roman" w:hAnsi="Times New Roman"/>
      </w:rPr>
      <w:t>1</w:t>
    </w:r>
    <w:r w:rsidR="00081A48">
      <w:rPr>
        <w:rFonts w:ascii="Times New Roman" w:hAnsi="Times New Roman"/>
      </w:rPr>
      <w:t>4</w:t>
    </w:r>
    <w:r w:rsidR="00081A48" w:rsidRPr="00F61EBC">
      <w:rPr>
        <w:rFonts w:ascii="Times New Roman" w:hAnsi="Times New Roman"/>
      </w:rPr>
      <w:t>UMS0</w:t>
    </w:r>
    <w:r w:rsidR="00081A48">
      <w:rPr>
        <w:rFonts w:ascii="Times New Roman" w:hAnsi="Times New Roman"/>
      </w:rPr>
      <w:t>422</w:t>
    </w:r>
    <w:r w:rsidR="00081A48" w:rsidRPr="00F61EBC">
      <w:rPr>
        <w:rFonts w:ascii="Times New Roman" w:hAnsi="Times New Roman"/>
      </w:rPr>
      <w:t>-3</w:t>
    </w:r>
    <w:r w:rsidR="00081A48">
      <w:rPr>
        <w:rFonts w:ascii="Times New Roman" w:hAnsi="Times New Roman"/>
      </w:rPr>
      <w:t xml:space="preserve"> Doğal Gaz Sayaç Sökme Takma</w:t>
    </w:r>
    <w:r w:rsidR="00081A48">
      <w:rPr>
        <w:rFonts w:ascii="Times New Roman" w:hAnsi="Times New Roman"/>
      </w:rPr>
      <w:tab/>
    </w:r>
    <w:r w:rsidR="00081A48">
      <w:rPr>
        <w:rFonts w:ascii="Times New Roman" w:hAnsi="Times New Roman"/>
      </w:rPr>
      <w:tab/>
    </w:r>
    <w:r w:rsidR="00081A48" w:rsidRPr="00F61EBC">
      <w:rPr>
        <w:rFonts w:ascii="Times New Roman" w:hAnsi="Times New Roman"/>
      </w:rPr>
      <w:t>Yayım Tarih: .../.../…</w:t>
    </w:r>
    <w:proofErr w:type="spellStart"/>
    <w:r w:rsidR="00081A48" w:rsidRPr="00F61EBC">
      <w:rPr>
        <w:rFonts w:ascii="Times New Roman" w:hAnsi="Times New Roman"/>
      </w:rPr>
      <w:t>Rev.</w:t>
    </w:r>
    <w:r w:rsidR="00081A48">
      <w:rPr>
        <w:rFonts w:ascii="Times New Roman" w:hAnsi="Times New Roman"/>
      </w:rPr>
      <w:t>N</w:t>
    </w:r>
    <w:r w:rsidR="00081A48" w:rsidRPr="00F61EBC">
      <w:rPr>
        <w:rFonts w:ascii="Times New Roman" w:hAnsi="Times New Roman"/>
      </w:rPr>
      <w:t>o</w:t>
    </w:r>
    <w:proofErr w:type="spellEnd"/>
    <w:r w:rsidR="00081A48" w:rsidRPr="00F61EBC">
      <w:rPr>
        <w:rFonts w:ascii="Times New Roman" w:hAnsi="Times New Roman"/>
      </w:rPr>
      <w:t>:</w:t>
    </w:r>
    <w:r w:rsidR="00081A48">
      <w:rPr>
        <w:rFonts w:ascii="Times New Roman" w:hAnsi="Times New Roman"/>
      </w:rPr>
      <w:t xml:space="preserve"> 01 </w:t>
    </w:r>
  </w:p>
  <w:p w14:paraId="524183A6" w14:textId="6D2D230D" w:rsidR="00081A48" w:rsidRDefault="00081A48" w:rsidP="00FD3E6B">
    <w:pPr>
      <w:pStyle w:val="stbilgi1"/>
      <w:tabs>
        <w:tab w:val="clear" w:pos="4536"/>
        <w:tab w:val="clear" w:pos="9072"/>
        <w:tab w:val="right" w:pos="9360"/>
      </w:tabs>
      <w:rPr>
        <w:rFonts w:ascii="Times New Roman" w:hAnsi="Times New Roman"/>
      </w:rPr>
    </w:pPr>
    <w:r w:rsidRPr="00F61EBC">
      <w:rPr>
        <w:rFonts w:ascii="Times New Roman" w:hAnsi="Times New Roman"/>
      </w:rPr>
      <w:t xml:space="preserve">Elemanı (Seviye </w:t>
    </w:r>
    <w:r>
      <w:rPr>
        <w:rFonts w:ascii="Times New Roman" w:hAnsi="Times New Roman"/>
      </w:rPr>
      <w:t xml:space="preserve">3) </w:t>
    </w:r>
    <w:r w:rsidRPr="004B7354">
      <w:rPr>
        <w:rFonts w:ascii="Times New Roman" w:hAnsi="Times New Roman"/>
      </w:rPr>
      <w:t xml:space="preserve">Ulusal Meslek Standardı                   </w:t>
    </w:r>
  </w:p>
  <w:p w14:paraId="5F54813E" w14:textId="2D59348B" w:rsidR="00081A48" w:rsidRPr="007B6791" w:rsidRDefault="00081A48" w:rsidP="00A574E1">
    <w:pPr>
      <w:pStyle w:val="stbilgi1"/>
      <w:tabs>
        <w:tab w:val="clear" w:pos="9072"/>
        <w:tab w:val="right" w:pos="9360"/>
      </w:tabs>
    </w:pPr>
    <w:r w:rsidRPr="004B7354">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3F86" w14:textId="4A658A4D" w:rsidR="00081A48" w:rsidRPr="002F677E" w:rsidRDefault="00AD23FD" w:rsidP="002F677E">
    <w:pPr>
      <w:pStyle w:val="stbilgi1"/>
      <w:tabs>
        <w:tab w:val="clear" w:pos="9072"/>
        <w:tab w:val="right" w:pos="9360"/>
      </w:tabs>
      <w:rPr>
        <w:rFonts w:ascii="Times New Roman" w:hAnsi="Times New Roman"/>
      </w:rPr>
    </w:pPr>
    <w:r>
      <w:rPr>
        <w:rFonts w:ascii="Times New Roman" w:hAnsi="Times New Roman"/>
        <w:noProof/>
      </w:rPr>
      <w:pict w14:anchorId="3477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0" o:spid="_x0000_s1025" type="#_x0000_t75" style="position:absolute;margin-left:0;margin-top:0;width:459.9pt;height:196.65pt;z-index:-251658240;mso-position-horizontal:center;mso-position-horizontal-relative:margin;mso-position-vertical:center;mso-position-vertical-relative:margin" o:allowincell="f">
          <v:imagedata r:id="rId1" o:title="UMS"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2456" w14:textId="6214D93F" w:rsidR="00081A48" w:rsidRDefault="00AD23FD">
    <w:pPr>
      <w:pStyle w:val="stBilgi"/>
    </w:pPr>
    <w:r>
      <w:rPr>
        <w:noProof/>
      </w:rPr>
      <w:pict w14:anchorId="54DF3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4" o:spid="_x0000_s1029" type="#_x0000_t75" style="position:absolute;margin-left:0;margin-top:0;width:459.9pt;height:196.65pt;z-index:-251654144;mso-position-horizontal:center;mso-position-horizontal-relative:margin;mso-position-vertical:center;mso-position-vertical-relative:margin" o:allowincell="f">
          <v:imagedata r:id="rId1" o:title="UMS"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D54C" w14:textId="018560E3" w:rsidR="00081A48" w:rsidRDefault="00081A48" w:rsidP="006226FC">
    <w:pPr>
      <w:pStyle w:val="stbilgi1"/>
      <w:tabs>
        <w:tab w:val="clear" w:pos="4536"/>
        <w:tab w:val="clear" w:pos="9072"/>
        <w:tab w:val="center" w:pos="5670"/>
        <w:tab w:val="right" w:pos="9360"/>
      </w:tabs>
      <w:rPr>
        <w:rFonts w:ascii="Times New Roman" w:hAnsi="Times New Roman"/>
      </w:rPr>
    </w:pPr>
    <w:r>
      <w:rPr>
        <w:rFonts w:ascii="Times New Roman" w:hAnsi="Times New Roman"/>
      </w:rPr>
      <w:t>14</w:t>
    </w:r>
    <w:r w:rsidRPr="00F61EBC">
      <w:rPr>
        <w:rFonts w:ascii="Times New Roman" w:hAnsi="Times New Roman"/>
      </w:rPr>
      <w:t>UMS0</w:t>
    </w:r>
    <w:r>
      <w:rPr>
        <w:rFonts w:ascii="Times New Roman" w:hAnsi="Times New Roman"/>
      </w:rPr>
      <w:t>422</w:t>
    </w:r>
    <w:r w:rsidRPr="00F61EBC">
      <w:rPr>
        <w:rFonts w:ascii="Times New Roman" w:hAnsi="Times New Roman"/>
      </w:rPr>
      <w:t>-3</w:t>
    </w:r>
    <w:r>
      <w:rPr>
        <w:rFonts w:ascii="Times New Roman" w:hAnsi="Times New Roman"/>
      </w:rPr>
      <w:t xml:space="preserve"> Doğal Gaz Sayaç Sökme Takma</w:t>
    </w:r>
    <w:r>
      <w:rPr>
        <w:rFonts w:ascii="Times New Roman" w:hAnsi="Times New Roman"/>
      </w:rPr>
      <w:tab/>
    </w:r>
    <w:r>
      <w:rPr>
        <w:rFonts w:ascii="Times New Roman" w:hAnsi="Times New Roman"/>
      </w:rPr>
      <w:tab/>
    </w:r>
    <w:r w:rsidRPr="00F61EBC">
      <w:rPr>
        <w:rFonts w:ascii="Times New Roman" w:hAnsi="Times New Roman"/>
      </w:rPr>
      <w:t>Yayım Tarih: .../.../…</w:t>
    </w:r>
    <w:proofErr w:type="spellStart"/>
    <w:r w:rsidRPr="00F61EBC">
      <w:rPr>
        <w:rFonts w:ascii="Times New Roman" w:hAnsi="Times New Roman"/>
      </w:rPr>
      <w:t>Rev.</w:t>
    </w:r>
    <w:r>
      <w:rPr>
        <w:rFonts w:ascii="Times New Roman" w:hAnsi="Times New Roman"/>
      </w:rPr>
      <w:t>N</w:t>
    </w:r>
    <w:r w:rsidRPr="00F61EBC">
      <w:rPr>
        <w:rFonts w:ascii="Times New Roman" w:hAnsi="Times New Roman"/>
      </w:rPr>
      <w:t>o</w:t>
    </w:r>
    <w:proofErr w:type="spellEnd"/>
    <w:r w:rsidRPr="00F61EBC">
      <w:rPr>
        <w:rFonts w:ascii="Times New Roman" w:hAnsi="Times New Roman"/>
      </w:rPr>
      <w:t>:</w:t>
    </w:r>
    <w:r>
      <w:rPr>
        <w:rFonts w:ascii="Times New Roman" w:hAnsi="Times New Roman"/>
      </w:rPr>
      <w:t xml:space="preserve"> 01 </w:t>
    </w:r>
  </w:p>
  <w:p w14:paraId="624EBBBE" w14:textId="77777777" w:rsidR="00081A48" w:rsidRPr="002F677E" w:rsidRDefault="00081A48" w:rsidP="006226FC">
    <w:pPr>
      <w:pStyle w:val="stbilgi1"/>
      <w:tabs>
        <w:tab w:val="clear" w:pos="4536"/>
        <w:tab w:val="clear" w:pos="9072"/>
        <w:tab w:val="right" w:pos="9360"/>
      </w:tabs>
      <w:rPr>
        <w:rFonts w:ascii="Times New Roman" w:hAnsi="Times New Roman"/>
      </w:rPr>
    </w:pPr>
    <w:r w:rsidRPr="00F61EBC">
      <w:rPr>
        <w:rFonts w:ascii="Times New Roman" w:hAnsi="Times New Roman"/>
      </w:rPr>
      <w:t xml:space="preserve">Elemanı (Seviye </w:t>
    </w:r>
    <w:r>
      <w:rPr>
        <w:rFonts w:ascii="Times New Roman" w:hAnsi="Times New Roman"/>
      </w:rPr>
      <w:t xml:space="preserve">3) </w:t>
    </w:r>
    <w:r w:rsidRPr="004B7354">
      <w:rPr>
        <w:rFonts w:ascii="Times New Roman" w:hAnsi="Times New Roman"/>
      </w:rPr>
      <w:t xml:space="preserve">Ulusal Meslek Standardı                   </w:t>
    </w:r>
  </w:p>
  <w:p w14:paraId="3BBADF1D" w14:textId="0B0E2711" w:rsidR="00081A48" w:rsidRDefault="00AD23FD">
    <w:pPr>
      <w:pStyle w:val="stBilgi"/>
    </w:pPr>
    <w:r>
      <w:rPr>
        <w:noProof/>
      </w:rPr>
      <w:pict w14:anchorId="38FD6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5" o:spid="_x0000_s1030" type="#_x0000_t75" style="position:absolute;margin-left:0;margin-top:0;width:459.9pt;height:196.65pt;z-index:-251653120;mso-position-horizontal:center;mso-position-horizontal-relative:margin;mso-position-vertical:center;mso-position-vertical-relative:margin" o:allowincell="f">
          <v:imagedata r:id="rId1" o:title="UMS"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A7FF" w14:textId="19285ED3" w:rsidR="00081A48" w:rsidRDefault="00AD23FD" w:rsidP="006F392E">
    <w:pPr>
      <w:pStyle w:val="stbilgi1"/>
      <w:tabs>
        <w:tab w:val="clear" w:pos="4536"/>
        <w:tab w:val="clear" w:pos="9072"/>
        <w:tab w:val="center" w:pos="5670"/>
        <w:tab w:val="right" w:pos="9360"/>
      </w:tabs>
      <w:rPr>
        <w:rFonts w:ascii="Times New Roman" w:hAnsi="Times New Roman"/>
      </w:rPr>
    </w:pPr>
    <w:r>
      <w:rPr>
        <w:rFonts w:ascii="Times New Roman" w:hAnsi="Times New Roman"/>
        <w:noProof/>
      </w:rPr>
      <w:pict w14:anchorId="3CCA7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3" o:spid="_x0000_s1028" type="#_x0000_t75" style="position:absolute;margin-left:0;margin-top:0;width:459.9pt;height:196.65pt;z-index:-251655168;mso-position-horizontal:center;mso-position-horizontal-relative:margin;mso-position-vertical:center;mso-position-vertical-relative:margin" o:allowincell="f">
          <v:imagedata r:id="rId1" o:title="UMS" gain="19661f" blacklevel="22938f"/>
          <w10:wrap anchorx="margin" anchory="margin"/>
        </v:shape>
      </w:pict>
    </w:r>
    <w:r w:rsidR="00081A48" w:rsidRPr="00F61EBC">
      <w:rPr>
        <w:rFonts w:ascii="Times New Roman" w:hAnsi="Times New Roman"/>
      </w:rPr>
      <w:t>1</w:t>
    </w:r>
    <w:r w:rsidR="00081A48">
      <w:rPr>
        <w:rFonts w:ascii="Times New Roman" w:hAnsi="Times New Roman"/>
      </w:rPr>
      <w:t>4</w:t>
    </w:r>
    <w:r w:rsidR="00081A48" w:rsidRPr="00F61EBC">
      <w:rPr>
        <w:rFonts w:ascii="Times New Roman" w:hAnsi="Times New Roman"/>
      </w:rPr>
      <w:t>UMS0</w:t>
    </w:r>
    <w:r w:rsidR="00081A48">
      <w:rPr>
        <w:rFonts w:ascii="Times New Roman" w:hAnsi="Times New Roman"/>
      </w:rPr>
      <w:t>422</w:t>
    </w:r>
    <w:r w:rsidR="00081A48" w:rsidRPr="00F61EBC">
      <w:rPr>
        <w:rFonts w:ascii="Times New Roman" w:hAnsi="Times New Roman"/>
      </w:rPr>
      <w:t>-3</w:t>
    </w:r>
    <w:r w:rsidR="00081A48">
      <w:rPr>
        <w:rFonts w:ascii="Times New Roman" w:hAnsi="Times New Roman"/>
      </w:rPr>
      <w:t xml:space="preserve"> Doğal Gaz Sayaç Sökme Takma</w:t>
    </w:r>
    <w:r w:rsidR="00081A48">
      <w:rPr>
        <w:rFonts w:ascii="Times New Roman" w:hAnsi="Times New Roman"/>
      </w:rPr>
      <w:tab/>
    </w:r>
    <w:r w:rsidR="00081A48">
      <w:rPr>
        <w:rFonts w:ascii="Times New Roman" w:hAnsi="Times New Roman"/>
      </w:rPr>
      <w:tab/>
    </w:r>
    <w:r w:rsidR="00081A48" w:rsidRPr="00F61EBC">
      <w:rPr>
        <w:rFonts w:ascii="Times New Roman" w:hAnsi="Times New Roman"/>
      </w:rPr>
      <w:t>Yayım Tarih: .../.../…</w:t>
    </w:r>
    <w:proofErr w:type="spellStart"/>
    <w:r w:rsidR="00081A48" w:rsidRPr="00F61EBC">
      <w:rPr>
        <w:rFonts w:ascii="Times New Roman" w:hAnsi="Times New Roman"/>
      </w:rPr>
      <w:t>Rev.</w:t>
    </w:r>
    <w:r w:rsidR="00081A48">
      <w:rPr>
        <w:rFonts w:ascii="Times New Roman" w:hAnsi="Times New Roman"/>
      </w:rPr>
      <w:t>N</w:t>
    </w:r>
    <w:r w:rsidR="00081A48" w:rsidRPr="00F61EBC">
      <w:rPr>
        <w:rFonts w:ascii="Times New Roman" w:hAnsi="Times New Roman"/>
      </w:rPr>
      <w:t>o</w:t>
    </w:r>
    <w:proofErr w:type="spellEnd"/>
    <w:r w:rsidR="00081A48" w:rsidRPr="00F61EBC">
      <w:rPr>
        <w:rFonts w:ascii="Times New Roman" w:hAnsi="Times New Roman"/>
      </w:rPr>
      <w:t>:</w:t>
    </w:r>
    <w:r w:rsidR="00081A48">
      <w:rPr>
        <w:rFonts w:ascii="Times New Roman" w:hAnsi="Times New Roman"/>
      </w:rPr>
      <w:t xml:space="preserve"> 01 </w:t>
    </w:r>
  </w:p>
  <w:p w14:paraId="1EB2807C" w14:textId="6819A7FE" w:rsidR="00081A48" w:rsidRPr="002F677E" w:rsidRDefault="00081A48" w:rsidP="00F61EBC">
    <w:pPr>
      <w:pStyle w:val="stbilgi1"/>
      <w:tabs>
        <w:tab w:val="clear" w:pos="4536"/>
        <w:tab w:val="clear" w:pos="9072"/>
        <w:tab w:val="right" w:pos="9360"/>
      </w:tabs>
      <w:rPr>
        <w:rFonts w:ascii="Times New Roman" w:hAnsi="Times New Roman"/>
      </w:rPr>
    </w:pPr>
    <w:r w:rsidRPr="00F61EBC">
      <w:rPr>
        <w:rFonts w:ascii="Times New Roman" w:hAnsi="Times New Roman"/>
      </w:rPr>
      <w:t xml:space="preserve">Elemanı (Seviye </w:t>
    </w:r>
    <w:r>
      <w:rPr>
        <w:rFonts w:ascii="Times New Roman" w:hAnsi="Times New Roman"/>
      </w:rPr>
      <w:t xml:space="preserve">3) </w:t>
    </w:r>
    <w:r w:rsidRPr="004B7354">
      <w:rPr>
        <w:rFonts w:ascii="Times New Roman" w:hAnsi="Times New Roman"/>
      </w:rPr>
      <w:t xml:space="preserve">Ulusal Meslek Standardı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A731" w14:textId="21A8EB8D" w:rsidR="00081A48" w:rsidRDefault="00AD23FD">
    <w:pPr>
      <w:pStyle w:val="stBilgi"/>
    </w:pPr>
    <w:r>
      <w:rPr>
        <w:noProof/>
      </w:rPr>
      <w:pict w14:anchorId="68615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7" o:spid="_x0000_s1032" type="#_x0000_t75" style="position:absolute;margin-left:0;margin-top:0;width:459.9pt;height:196.65pt;z-index:-251651072;mso-position-horizontal:center;mso-position-horizontal-relative:margin;mso-position-vertical:center;mso-position-vertical-relative:margin" o:allowincell="f">
          <v:imagedata r:id="rId1" o:title="UMS"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F724" w14:textId="796CED9F" w:rsidR="00081A48" w:rsidRPr="004A4177" w:rsidRDefault="00AD23FD" w:rsidP="00EA1F74">
    <w:pPr>
      <w:pStyle w:val="stbilgi1"/>
      <w:tabs>
        <w:tab w:val="clear" w:pos="9072"/>
        <w:tab w:val="right" w:pos="9360"/>
      </w:tabs>
      <w:rPr>
        <w:rFonts w:ascii="Times New Roman" w:hAnsi="Times New Roman"/>
      </w:rPr>
    </w:pPr>
    <w:r>
      <w:rPr>
        <w:rFonts w:ascii="Times New Roman" w:hAnsi="Times New Roman"/>
        <w:noProof/>
      </w:rPr>
      <w:pict w14:anchorId="62E4D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8" o:spid="_x0000_s1033" type="#_x0000_t75" style="position:absolute;margin-left:0;margin-top:0;width:459.9pt;height:196.65pt;z-index:-251650048;mso-position-horizontal:center;mso-position-horizontal-relative:margin;mso-position-vertical:center;mso-position-vertical-relative:margin" o:allowincell="f">
          <v:imagedata r:id="rId1" o:title="UMS" gain="19661f" blacklevel="22938f"/>
          <w10:wrap anchorx="margin" anchory="margin"/>
        </v:shape>
      </w:pict>
    </w:r>
    <w:r w:rsidR="00081A48" w:rsidRPr="00F61EBC">
      <w:rPr>
        <w:rFonts w:ascii="Times New Roman" w:hAnsi="Times New Roman"/>
      </w:rPr>
      <w:t>1</w:t>
    </w:r>
    <w:r w:rsidR="00081A48">
      <w:rPr>
        <w:rFonts w:ascii="Times New Roman" w:hAnsi="Times New Roman"/>
      </w:rPr>
      <w:t>4</w:t>
    </w:r>
    <w:r w:rsidR="00081A48" w:rsidRPr="00F61EBC">
      <w:rPr>
        <w:rFonts w:ascii="Times New Roman" w:hAnsi="Times New Roman"/>
      </w:rPr>
      <w:t>UMS0</w:t>
    </w:r>
    <w:r w:rsidR="00081A48">
      <w:rPr>
        <w:rFonts w:ascii="Times New Roman" w:hAnsi="Times New Roman"/>
      </w:rPr>
      <w:t>422</w:t>
    </w:r>
    <w:r w:rsidR="00081A48" w:rsidRPr="00F61EBC">
      <w:rPr>
        <w:rFonts w:ascii="Times New Roman" w:hAnsi="Times New Roman"/>
      </w:rPr>
      <w:t>-3</w:t>
    </w:r>
    <w:r w:rsidR="00081A48">
      <w:rPr>
        <w:rFonts w:ascii="Times New Roman" w:hAnsi="Times New Roman"/>
      </w:rPr>
      <w:t xml:space="preserve"> Doğal Gaz Sayaç Sökme Takma Elemanı</w:t>
    </w:r>
    <w:r w:rsidR="00081A48">
      <w:rPr>
        <w:rFonts w:ascii="Times New Roman" w:hAnsi="Times New Roman"/>
      </w:rPr>
      <w:tab/>
    </w:r>
    <w:r w:rsidR="00081A48">
      <w:rPr>
        <w:rFonts w:ascii="Times New Roman" w:hAnsi="Times New Roman"/>
      </w:rPr>
      <w:tab/>
    </w:r>
    <w:r w:rsidR="00081A48">
      <w:rPr>
        <w:rFonts w:ascii="Times New Roman" w:hAnsi="Times New Roman"/>
      </w:rPr>
      <w:tab/>
    </w:r>
    <w:r w:rsidR="00081A48">
      <w:rPr>
        <w:rFonts w:ascii="Times New Roman" w:hAnsi="Times New Roman"/>
      </w:rPr>
      <w:tab/>
    </w:r>
    <w:r w:rsidR="00081A48" w:rsidRPr="000E326F">
      <w:rPr>
        <w:rFonts w:ascii="Times New Roman" w:hAnsi="Times New Roman"/>
      </w:rPr>
      <w:t>Ya</w:t>
    </w:r>
    <w:r w:rsidR="00081A48">
      <w:rPr>
        <w:rFonts w:ascii="Times New Roman" w:hAnsi="Times New Roman"/>
      </w:rPr>
      <w:t xml:space="preserve">yım Tarih: .../.../…  </w:t>
    </w:r>
    <w:proofErr w:type="spellStart"/>
    <w:r w:rsidR="00081A48">
      <w:rPr>
        <w:rFonts w:ascii="Times New Roman" w:hAnsi="Times New Roman"/>
      </w:rPr>
      <w:t>Rev</w:t>
    </w:r>
    <w:proofErr w:type="spellEnd"/>
    <w:r w:rsidR="00081A48">
      <w:rPr>
        <w:rFonts w:ascii="Times New Roman" w:hAnsi="Times New Roman"/>
      </w:rPr>
      <w:t>. No:01</w:t>
    </w:r>
  </w:p>
  <w:p w14:paraId="221148FC" w14:textId="77B2023B" w:rsidR="00081A48" w:rsidRPr="00EA1F74" w:rsidRDefault="00081A48" w:rsidP="00EA1F74">
    <w:pPr>
      <w:pStyle w:val="stBilgi"/>
    </w:pPr>
    <w:r w:rsidRPr="000E326F">
      <w:rPr>
        <w:rFonts w:ascii="Times New Roman" w:hAnsi="Times New Roman"/>
      </w:rPr>
      <w:t xml:space="preserve">Ulusal Meslek Standardı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8144" w14:textId="11820195" w:rsidR="00081A48" w:rsidRPr="004A4177" w:rsidRDefault="00081A48" w:rsidP="002F677E">
    <w:pPr>
      <w:pStyle w:val="stbilgi1"/>
      <w:tabs>
        <w:tab w:val="clear" w:pos="9072"/>
        <w:tab w:val="right" w:pos="9360"/>
      </w:tabs>
      <w:rPr>
        <w:rFonts w:ascii="Times New Roman" w:hAnsi="Times New Roman"/>
      </w:rPr>
    </w:pPr>
    <w:r w:rsidRPr="00F61EBC">
      <w:rPr>
        <w:rFonts w:ascii="Times New Roman" w:hAnsi="Times New Roman"/>
      </w:rPr>
      <w:t>1</w:t>
    </w:r>
    <w:r>
      <w:rPr>
        <w:rFonts w:ascii="Times New Roman" w:hAnsi="Times New Roman"/>
      </w:rPr>
      <w:t>4</w:t>
    </w:r>
    <w:r w:rsidRPr="00F61EBC">
      <w:rPr>
        <w:rFonts w:ascii="Times New Roman" w:hAnsi="Times New Roman"/>
      </w:rPr>
      <w:t>UMS0</w:t>
    </w:r>
    <w:r>
      <w:rPr>
        <w:rFonts w:ascii="Times New Roman" w:hAnsi="Times New Roman"/>
      </w:rPr>
      <w:t>422</w:t>
    </w:r>
    <w:r w:rsidRPr="00F61EBC">
      <w:rPr>
        <w:rFonts w:ascii="Times New Roman" w:hAnsi="Times New Roman"/>
      </w:rPr>
      <w:t>-3</w:t>
    </w:r>
    <w:r>
      <w:rPr>
        <w:rFonts w:ascii="Times New Roman" w:hAnsi="Times New Roman"/>
      </w:rPr>
      <w:t xml:space="preserve"> Doğal Gaz Sayaç Sökme Takma Elemanı</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E326F">
      <w:rPr>
        <w:rFonts w:ascii="Times New Roman" w:hAnsi="Times New Roman"/>
      </w:rPr>
      <w:t>Ya</w:t>
    </w:r>
    <w:r>
      <w:rPr>
        <w:rFonts w:ascii="Times New Roman" w:hAnsi="Times New Roman"/>
      </w:rPr>
      <w:t xml:space="preserve">yım Tarih: .../.../…  </w:t>
    </w:r>
    <w:proofErr w:type="spellStart"/>
    <w:r>
      <w:rPr>
        <w:rFonts w:ascii="Times New Roman" w:hAnsi="Times New Roman"/>
      </w:rPr>
      <w:t>Rev</w:t>
    </w:r>
    <w:proofErr w:type="spellEnd"/>
    <w:r>
      <w:rPr>
        <w:rFonts w:ascii="Times New Roman" w:hAnsi="Times New Roman"/>
      </w:rPr>
      <w:t>. No:01</w:t>
    </w:r>
  </w:p>
  <w:p w14:paraId="6026C1C7" w14:textId="43836102" w:rsidR="00081A48" w:rsidRPr="002F677E" w:rsidRDefault="00AD23FD" w:rsidP="002F677E">
    <w:pPr>
      <w:pStyle w:val="stbilgi1"/>
      <w:tabs>
        <w:tab w:val="clear" w:pos="9072"/>
        <w:tab w:val="right" w:pos="9360"/>
      </w:tabs>
      <w:rPr>
        <w:rFonts w:ascii="Times New Roman" w:hAnsi="Times New Roman"/>
      </w:rPr>
    </w:pPr>
    <w:r>
      <w:rPr>
        <w:rFonts w:ascii="Times New Roman" w:hAnsi="Times New Roman"/>
        <w:noProof/>
      </w:rPr>
      <w:pict w14:anchorId="2F576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672006" o:spid="_x0000_s1031" type="#_x0000_t75" style="position:absolute;margin-left:141.35pt;margin-top:170.95pt;width:459.9pt;height:196.65pt;z-index:-251652096;mso-position-horizontal-relative:margin;mso-position-vertical-relative:margin" o:allowincell="f">
          <v:imagedata r:id="rId1" o:title="UMS" gain="19661f" blacklevel="22938f"/>
          <w10:wrap anchorx="margin" anchory="margin"/>
        </v:shape>
      </w:pict>
    </w:r>
    <w:r w:rsidR="00081A48" w:rsidRPr="000E326F">
      <w:rPr>
        <w:rFonts w:ascii="Times New Roman" w:hAnsi="Times New Roman"/>
      </w:rPr>
      <w:t xml:space="preserve">Ulusal Meslek Standardı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14"/>
    <w:multiLevelType w:val="hybridMultilevel"/>
    <w:tmpl w:val="DA1AC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CF761A"/>
    <w:multiLevelType w:val="hybridMultilevel"/>
    <w:tmpl w:val="70A024A8"/>
    <w:lvl w:ilvl="0" w:tplc="BBBCAD9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C03F76"/>
    <w:multiLevelType w:val="multilevel"/>
    <w:tmpl w:val="C1FA37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40"/>
        </w:tabs>
        <w:ind w:left="525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94F46AC"/>
    <w:multiLevelType w:val="multilevel"/>
    <w:tmpl w:val="E3AE4C8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90B6ACE"/>
    <w:multiLevelType w:val="hybridMultilevel"/>
    <w:tmpl w:val="4BB27AD0"/>
    <w:lvl w:ilvl="0" w:tplc="041F000F">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15:restartNumberingAfterBreak="0">
    <w:nsid w:val="1FCB5F30"/>
    <w:multiLevelType w:val="hybridMultilevel"/>
    <w:tmpl w:val="565A2F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3C3089"/>
    <w:multiLevelType w:val="hybridMultilevel"/>
    <w:tmpl w:val="830A7F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556BE3"/>
    <w:multiLevelType w:val="hybridMultilevel"/>
    <w:tmpl w:val="BE3800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9BC4E08"/>
    <w:multiLevelType w:val="hybridMultilevel"/>
    <w:tmpl w:val="C6BEFCD8"/>
    <w:lvl w:ilvl="0" w:tplc="A142D4CA">
      <w:start w:val="1"/>
      <w:numFmt w:val="lowerLetter"/>
      <w:lvlText w:val="%1)"/>
      <w:lvlJc w:val="left"/>
      <w:pPr>
        <w:ind w:left="715" w:hanging="360"/>
      </w:pPr>
      <w:rPr>
        <w:rFonts w:hint="default"/>
      </w:rPr>
    </w:lvl>
    <w:lvl w:ilvl="1" w:tplc="041F0019" w:tentative="1">
      <w:start w:val="1"/>
      <w:numFmt w:val="lowerLetter"/>
      <w:lvlText w:val="%2."/>
      <w:lvlJc w:val="left"/>
      <w:pPr>
        <w:ind w:left="1435" w:hanging="360"/>
      </w:pPr>
    </w:lvl>
    <w:lvl w:ilvl="2" w:tplc="041F001B" w:tentative="1">
      <w:start w:val="1"/>
      <w:numFmt w:val="lowerRoman"/>
      <w:lvlText w:val="%3."/>
      <w:lvlJc w:val="right"/>
      <w:pPr>
        <w:ind w:left="2155" w:hanging="180"/>
      </w:pPr>
    </w:lvl>
    <w:lvl w:ilvl="3" w:tplc="041F000F" w:tentative="1">
      <w:start w:val="1"/>
      <w:numFmt w:val="decimal"/>
      <w:lvlText w:val="%4."/>
      <w:lvlJc w:val="left"/>
      <w:pPr>
        <w:ind w:left="2875" w:hanging="360"/>
      </w:pPr>
    </w:lvl>
    <w:lvl w:ilvl="4" w:tplc="041F0019" w:tentative="1">
      <w:start w:val="1"/>
      <w:numFmt w:val="lowerLetter"/>
      <w:lvlText w:val="%5."/>
      <w:lvlJc w:val="left"/>
      <w:pPr>
        <w:ind w:left="3595" w:hanging="360"/>
      </w:pPr>
    </w:lvl>
    <w:lvl w:ilvl="5" w:tplc="041F001B" w:tentative="1">
      <w:start w:val="1"/>
      <w:numFmt w:val="lowerRoman"/>
      <w:lvlText w:val="%6."/>
      <w:lvlJc w:val="right"/>
      <w:pPr>
        <w:ind w:left="4315" w:hanging="180"/>
      </w:pPr>
    </w:lvl>
    <w:lvl w:ilvl="6" w:tplc="041F000F" w:tentative="1">
      <w:start w:val="1"/>
      <w:numFmt w:val="decimal"/>
      <w:lvlText w:val="%7."/>
      <w:lvlJc w:val="left"/>
      <w:pPr>
        <w:ind w:left="5035" w:hanging="360"/>
      </w:pPr>
    </w:lvl>
    <w:lvl w:ilvl="7" w:tplc="041F0019" w:tentative="1">
      <w:start w:val="1"/>
      <w:numFmt w:val="lowerLetter"/>
      <w:lvlText w:val="%8."/>
      <w:lvlJc w:val="left"/>
      <w:pPr>
        <w:ind w:left="5755" w:hanging="360"/>
      </w:pPr>
    </w:lvl>
    <w:lvl w:ilvl="8" w:tplc="041F001B" w:tentative="1">
      <w:start w:val="1"/>
      <w:numFmt w:val="lowerRoman"/>
      <w:lvlText w:val="%9."/>
      <w:lvlJc w:val="right"/>
      <w:pPr>
        <w:ind w:left="6475" w:hanging="180"/>
      </w:pPr>
    </w:lvl>
  </w:abstractNum>
  <w:abstractNum w:abstractNumId="9" w15:restartNumberingAfterBreak="0">
    <w:nsid w:val="2CE87737"/>
    <w:multiLevelType w:val="hybridMultilevel"/>
    <w:tmpl w:val="830A7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AA350A"/>
    <w:multiLevelType w:val="hybridMultilevel"/>
    <w:tmpl w:val="141CE1CC"/>
    <w:lvl w:ilvl="0" w:tplc="041F0001">
      <w:start w:val="1"/>
      <w:numFmt w:val="bullet"/>
      <w:lvlText w:val=""/>
      <w:lvlJc w:val="left"/>
      <w:pPr>
        <w:ind w:left="940" w:hanging="360"/>
      </w:pPr>
      <w:rPr>
        <w:rFonts w:ascii="Symbol" w:hAnsi="Symbol" w:hint="default"/>
      </w:rPr>
    </w:lvl>
    <w:lvl w:ilvl="1" w:tplc="041F0003" w:tentative="1">
      <w:start w:val="1"/>
      <w:numFmt w:val="bullet"/>
      <w:lvlText w:val="o"/>
      <w:lvlJc w:val="left"/>
      <w:pPr>
        <w:ind w:left="1660" w:hanging="360"/>
      </w:pPr>
      <w:rPr>
        <w:rFonts w:ascii="Courier New" w:hAnsi="Courier New" w:cs="Courier New" w:hint="default"/>
      </w:rPr>
    </w:lvl>
    <w:lvl w:ilvl="2" w:tplc="041F0005" w:tentative="1">
      <w:start w:val="1"/>
      <w:numFmt w:val="bullet"/>
      <w:lvlText w:val=""/>
      <w:lvlJc w:val="left"/>
      <w:pPr>
        <w:ind w:left="2380" w:hanging="360"/>
      </w:pPr>
      <w:rPr>
        <w:rFonts w:ascii="Wingdings" w:hAnsi="Wingdings" w:hint="default"/>
      </w:rPr>
    </w:lvl>
    <w:lvl w:ilvl="3" w:tplc="041F0001" w:tentative="1">
      <w:start w:val="1"/>
      <w:numFmt w:val="bullet"/>
      <w:lvlText w:val=""/>
      <w:lvlJc w:val="left"/>
      <w:pPr>
        <w:ind w:left="3100" w:hanging="360"/>
      </w:pPr>
      <w:rPr>
        <w:rFonts w:ascii="Symbol" w:hAnsi="Symbol" w:hint="default"/>
      </w:rPr>
    </w:lvl>
    <w:lvl w:ilvl="4" w:tplc="041F0003" w:tentative="1">
      <w:start w:val="1"/>
      <w:numFmt w:val="bullet"/>
      <w:lvlText w:val="o"/>
      <w:lvlJc w:val="left"/>
      <w:pPr>
        <w:ind w:left="3820" w:hanging="360"/>
      </w:pPr>
      <w:rPr>
        <w:rFonts w:ascii="Courier New" w:hAnsi="Courier New" w:cs="Courier New" w:hint="default"/>
      </w:rPr>
    </w:lvl>
    <w:lvl w:ilvl="5" w:tplc="041F0005" w:tentative="1">
      <w:start w:val="1"/>
      <w:numFmt w:val="bullet"/>
      <w:lvlText w:val=""/>
      <w:lvlJc w:val="left"/>
      <w:pPr>
        <w:ind w:left="4540" w:hanging="360"/>
      </w:pPr>
      <w:rPr>
        <w:rFonts w:ascii="Wingdings" w:hAnsi="Wingdings" w:hint="default"/>
      </w:rPr>
    </w:lvl>
    <w:lvl w:ilvl="6" w:tplc="041F0001" w:tentative="1">
      <w:start w:val="1"/>
      <w:numFmt w:val="bullet"/>
      <w:lvlText w:val=""/>
      <w:lvlJc w:val="left"/>
      <w:pPr>
        <w:ind w:left="5260" w:hanging="360"/>
      </w:pPr>
      <w:rPr>
        <w:rFonts w:ascii="Symbol" w:hAnsi="Symbol" w:hint="default"/>
      </w:rPr>
    </w:lvl>
    <w:lvl w:ilvl="7" w:tplc="041F0003" w:tentative="1">
      <w:start w:val="1"/>
      <w:numFmt w:val="bullet"/>
      <w:lvlText w:val="o"/>
      <w:lvlJc w:val="left"/>
      <w:pPr>
        <w:ind w:left="5980" w:hanging="360"/>
      </w:pPr>
      <w:rPr>
        <w:rFonts w:ascii="Courier New" w:hAnsi="Courier New" w:cs="Courier New" w:hint="default"/>
      </w:rPr>
    </w:lvl>
    <w:lvl w:ilvl="8" w:tplc="041F0005" w:tentative="1">
      <w:start w:val="1"/>
      <w:numFmt w:val="bullet"/>
      <w:lvlText w:val=""/>
      <w:lvlJc w:val="left"/>
      <w:pPr>
        <w:ind w:left="6700" w:hanging="360"/>
      </w:pPr>
      <w:rPr>
        <w:rFonts w:ascii="Wingdings" w:hAnsi="Wingdings" w:hint="default"/>
      </w:rPr>
    </w:lvl>
  </w:abstractNum>
  <w:abstractNum w:abstractNumId="11" w15:restartNumberingAfterBreak="0">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9F715D"/>
    <w:multiLevelType w:val="hybridMultilevel"/>
    <w:tmpl w:val="179287CE"/>
    <w:lvl w:ilvl="0" w:tplc="51441C28">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4" w15:restartNumberingAfterBreak="0">
    <w:nsid w:val="5C3224A1"/>
    <w:multiLevelType w:val="hybridMultilevel"/>
    <w:tmpl w:val="6DE20A32"/>
    <w:lvl w:ilvl="0" w:tplc="7A186698">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C931B7"/>
    <w:multiLevelType w:val="hybridMultilevel"/>
    <w:tmpl w:val="0D6C5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506AEC"/>
    <w:multiLevelType w:val="hybridMultilevel"/>
    <w:tmpl w:val="0A3261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CB6654"/>
    <w:multiLevelType w:val="hybridMultilevel"/>
    <w:tmpl w:val="4B3EE20E"/>
    <w:lvl w:ilvl="0" w:tplc="68F28A62">
      <w:start w:val="1"/>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F80A5C"/>
    <w:multiLevelType w:val="multilevel"/>
    <w:tmpl w:val="F852F1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3"/>
  </w:num>
  <w:num w:numId="4">
    <w:abstractNumId w:val="13"/>
  </w:num>
  <w:num w:numId="5">
    <w:abstractNumId w:val="0"/>
  </w:num>
  <w:num w:numId="6">
    <w:abstractNumId w:val="11"/>
  </w:num>
  <w:num w:numId="7">
    <w:abstractNumId w:val="6"/>
  </w:num>
  <w:num w:numId="8">
    <w:abstractNumId w:val="1"/>
  </w:num>
  <w:num w:numId="9">
    <w:abstractNumId w:val="9"/>
  </w:num>
  <w:num w:numId="10">
    <w:abstractNumId w:val="17"/>
  </w:num>
  <w:num w:numId="11">
    <w:abstractNumId w:val="4"/>
  </w:num>
  <w:num w:numId="12">
    <w:abstractNumId w:val="15"/>
  </w:num>
  <w:num w:numId="13">
    <w:abstractNumId w:val="10"/>
  </w:num>
  <w:num w:numId="14">
    <w:abstractNumId w:val="8"/>
  </w:num>
  <w:num w:numId="15">
    <w:abstractNumId w:val="12"/>
  </w:num>
  <w:num w:numId="16">
    <w:abstractNumId w:val="14"/>
  </w:num>
  <w:num w:numId="17">
    <w:abstractNumId w:val="16"/>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ülya TOKLU">
    <w15:presenceInfo w15:providerId="AD" w15:userId="S-1-5-21-2750539344-2151222760-1654978674-2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EF"/>
    <w:rsid w:val="0000021C"/>
    <w:rsid w:val="000015AC"/>
    <w:rsid w:val="0000237C"/>
    <w:rsid w:val="00002A1F"/>
    <w:rsid w:val="00003B39"/>
    <w:rsid w:val="00004B50"/>
    <w:rsid w:val="000060DB"/>
    <w:rsid w:val="00007A32"/>
    <w:rsid w:val="00010330"/>
    <w:rsid w:val="00010A8D"/>
    <w:rsid w:val="000128B2"/>
    <w:rsid w:val="000148FC"/>
    <w:rsid w:val="00014A6F"/>
    <w:rsid w:val="00014D32"/>
    <w:rsid w:val="000167C3"/>
    <w:rsid w:val="00016D7A"/>
    <w:rsid w:val="00016F2F"/>
    <w:rsid w:val="00017858"/>
    <w:rsid w:val="00020557"/>
    <w:rsid w:val="00021867"/>
    <w:rsid w:val="00026012"/>
    <w:rsid w:val="0002754D"/>
    <w:rsid w:val="00031041"/>
    <w:rsid w:val="00031D9F"/>
    <w:rsid w:val="00031EF8"/>
    <w:rsid w:val="00032ABC"/>
    <w:rsid w:val="00035B7D"/>
    <w:rsid w:val="000369F1"/>
    <w:rsid w:val="0003782F"/>
    <w:rsid w:val="00040D35"/>
    <w:rsid w:val="00040FBD"/>
    <w:rsid w:val="000413E1"/>
    <w:rsid w:val="00043223"/>
    <w:rsid w:val="00044594"/>
    <w:rsid w:val="000447C9"/>
    <w:rsid w:val="000477A6"/>
    <w:rsid w:val="00047EF5"/>
    <w:rsid w:val="00052139"/>
    <w:rsid w:val="00052852"/>
    <w:rsid w:val="000528F6"/>
    <w:rsid w:val="000529B0"/>
    <w:rsid w:val="00056CFE"/>
    <w:rsid w:val="0006068E"/>
    <w:rsid w:val="000609B6"/>
    <w:rsid w:val="000610A8"/>
    <w:rsid w:val="00061E7B"/>
    <w:rsid w:val="00062EF8"/>
    <w:rsid w:val="00063B77"/>
    <w:rsid w:val="00063E69"/>
    <w:rsid w:val="00064236"/>
    <w:rsid w:val="00064FA1"/>
    <w:rsid w:val="000655CE"/>
    <w:rsid w:val="0006629D"/>
    <w:rsid w:val="000663B2"/>
    <w:rsid w:val="000677AA"/>
    <w:rsid w:val="00067AD0"/>
    <w:rsid w:val="0007086A"/>
    <w:rsid w:val="0007090D"/>
    <w:rsid w:val="000713EE"/>
    <w:rsid w:val="00072B46"/>
    <w:rsid w:val="00074AB6"/>
    <w:rsid w:val="0007535F"/>
    <w:rsid w:val="00075757"/>
    <w:rsid w:val="00076955"/>
    <w:rsid w:val="000774EA"/>
    <w:rsid w:val="00081A48"/>
    <w:rsid w:val="00083885"/>
    <w:rsid w:val="00084A90"/>
    <w:rsid w:val="00084CF8"/>
    <w:rsid w:val="00084D9C"/>
    <w:rsid w:val="0008505A"/>
    <w:rsid w:val="00085091"/>
    <w:rsid w:val="0008671C"/>
    <w:rsid w:val="00086FF6"/>
    <w:rsid w:val="00090743"/>
    <w:rsid w:val="0009087F"/>
    <w:rsid w:val="000908C8"/>
    <w:rsid w:val="00090985"/>
    <w:rsid w:val="00091084"/>
    <w:rsid w:val="00091561"/>
    <w:rsid w:val="00091709"/>
    <w:rsid w:val="000925A0"/>
    <w:rsid w:val="000926D5"/>
    <w:rsid w:val="000931E7"/>
    <w:rsid w:val="000941F3"/>
    <w:rsid w:val="0009771E"/>
    <w:rsid w:val="00097FA3"/>
    <w:rsid w:val="000A0FDE"/>
    <w:rsid w:val="000A2685"/>
    <w:rsid w:val="000A2AC5"/>
    <w:rsid w:val="000A3CA8"/>
    <w:rsid w:val="000A42D8"/>
    <w:rsid w:val="000A50D5"/>
    <w:rsid w:val="000A6875"/>
    <w:rsid w:val="000A6D15"/>
    <w:rsid w:val="000A728A"/>
    <w:rsid w:val="000A72F4"/>
    <w:rsid w:val="000A7F98"/>
    <w:rsid w:val="000B0290"/>
    <w:rsid w:val="000B07C8"/>
    <w:rsid w:val="000B311E"/>
    <w:rsid w:val="000B71A9"/>
    <w:rsid w:val="000C1D8F"/>
    <w:rsid w:val="000C1F17"/>
    <w:rsid w:val="000C5B4F"/>
    <w:rsid w:val="000C5FC6"/>
    <w:rsid w:val="000C619A"/>
    <w:rsid w:val="000C6C21"/>
    <w:rsid w:val="000C6FF0"/>
    <w:rsid w:val="000C70BA"/>
    <w:rsid w:val="000D053B"/>
    <w:rsid w:val="000D08E0"/>
    <w:rsid w:val="000D0AA7"/>
    <w:rsid w:val="000D259E"/>
    <w:rsid w:val="000D3436"/>
    <w:rsid w:val="000D36F8"/>
    <w:rsid w:val="000D4CBF"/>
    <w:rsid w:val="000D56C9"/>
    <w:rsid w:val="000D5D86"/>
    <w:rsid w:val="000D62DD"/>
    <w:rsid w:val="000D6745"/>
    <w:rsid w:val="000D7374"/>
    <w:rsid w:val="000E0D2F"/>
    <w:rsid w:val="000E0D89"/>
    <w:rsid w:val="000E1464"/>
    <w:rsid w:val="000E1D62"/>
    <w:rsid w:val="000E280C"/>
    <w:rsid w:val="000E44E6"/>
    <w:rsid w:val="000E452A"/>
    <w:rsid w:val="000E4767"/>
    <w:rsid w:val="000E4BD3"/>
    <w:rsid w:val="000E5132"/>
    <w:rsid w:val="000E5930"/>
    <w:rsid w:val="000E646B"/>
    <w:rsid w:val="000F048F"/>
    <w:rsid w:val="000F10CC"/>
    <w:rsid w:val="000F11BE"/>
    <w:rsid w:val="000F1E20"/>
    <w:rsid w:val="000F3113"/>
    <w:rsid w:val="000F3A08"/>
    <w:rsid w:val="000F3B33"/>
    <w:rsid w:val="000F6BE5"/>
    <w:rsid w:val="000F6BFD"/>
    <w:rsid w:val="000F79F8"/>
    <w:rsid w:val="001023CB"/>
    <w:rsid w:val="0010240B"/>
    <w:rsid w:val="001038F1"/>
    <w:rsid w:val="00103EA5"/>
    <w:rsid w:val="00105846"/>
    <w:rsid w:val="00105C4D"/>
    <w:rsid w:val="00106E33"/>
    <w:rsid w:val="00107146"/>
    <w:rsid w:val="001079B8"/>
    <w:rsid w:val="00107E2B"/>
    <w:rsid w:val="0011011C"/>
    <w:rsid w:val="0011020E"/>
    <w:rsid w:val="00111167"/>
    <w:rsid w:val="00111FF3"/>
    <w:rsid w:val="00113372"/>
    <w:rsid w:val="001142B9"/>
    <w:rsid w:val="00117846"/>
    <w:rsid w:val="00117F03"/>
    <w:rsid w:val="00120707"/>
    <w:rsid w:val="00120794"/>
    <w:rsid w:val="00120F9C"/>
    <w:rsid w:val="00122FA0"/>
    <w:rsid w:val="00123A25"/>
    <w:rsid w:val="00123A6C"/>
    <w:rsid w:val="00124ECC"/>
    <w:rsid w:val="0012507C"/>
    <w:rsid w:val="00125B9B"/>
    <w:rsid w:val="00126211"/>
    <w:rsid w:val="001267C7"/>
    <w:rsid w:val="00126F99"/>
    <w:rsid w:val="00127122"/>
    <w:rsid w:val="00127436"/>
    <w:rsid w:val="00127FBF"/>
    <w:rsid w:val="00130389"/>
    <w:rsid w:val="001303EE"/>
    <w:rsid w:val="00131EA4"/>
    <w:rsid w:val="00132D85"/>
    <w:rsid w:val="00134FA1"/>
    <w:rsid w:val="0013598E"/>
    <w:rsid w:val="00136698"/>
    <w:rsid w:val="00136B09"/>
    <w:rsid w:val="00137924"/>
    <w:rsid w:val="00142341"/>
    <w:rsid w:val="00143A97"/>
    <w:rsid w:val="00143FA8"/>
    <w:rsid w:val="00144981"/>
    <w:rsid w:val="00146EDE"/>
    <w:rsid w:val="00147764"/>
    <w:rsid w:val="0014798F"/>
    <w:rsid w:val="00150C5B"/>
    <w:rsid w:val="0015109E"/>
    <w:rsid w:val="001516B6"/>
    <w:rsid w:val="00151984"/>
    <w:rsid w:val="00151DF6"/>
    <w:rsid w:val="001534AA"/>
    <w:rsid w:val="001535DC"/>
    <w:rsid w:val="0015363A"/>
    <w:rsid w:val="0015402E"/>
    <w:rsid w:val="00155D88"/>
    <w:rsid w:val="00156A5A"/>
    <w:rsid w:val="00156DDC"/>
    <w:rsid w:val="00157448"/>
    <w:rsid w:val="00157A5A"/>
    <w:rsid w:val="00161615"/>
    <w:rsid w:val="001636C9"/>
    <w:rsid w:val="00163C6A"/>
    <w:rsid w:val="00163FC7"/>
    <w:rsid w:val="00163FE9"/>
    <w:rsid w:val="00164C62"/>
    <w:rsid w:val="00164DEA"/>
    <w:rsid w:val="001658C4"/>
    <w:rsid w:val="00167847"/>
    <w:rsid w:val="00167D9E"/>
    <w:rsid w:val="001707C9"/>
    <w:rsid w:val="00171E6A"/>
    <w:rsid w:val="001729CE"/>
    <w:rsid w:val="00172A7D"/>
    <w:rsid w:val="0017583A"/>
    <w:rsid w:val="00176E51"/>
    <w:rsid w:val="00176E57"/>
    <w:rsid w:val="00182087"/>
    <w:rsid w:val="00182AB0"/>
    <w:rsid w:val="0018335F"/>
    <w:rsid w:val="00185088"/>
    <w:rsid w:val="001857C9"/>
    <w:rsid w:val="00186343"/>
    <w:rsid w:val="00186C3E"/>
    <w:rsid w:val="00186E0B"/>
    <w:rsid w:val="001900A8"/>
    <w:rsid w:val="001904F1"/>
    <w:rsid w:val="00190B20"/>
    <w:rsid w:val="00190DC1"/>
    <w:rsid w:val="001928B8"/>
    <w:rsid w:val="0019491A"/>
    <w:rsid w:val="00194ED0"/>
    <w:rsid w:val="0019551B"/>
    <w:rsid w:val="00196038"/>
    <w:rsid w:val="00196441"/>
    <w:rsid w:val="00196C94"/>
    <w:rsid w:val="00196E8B"/>
    <w:rsid w:val="00197095"/>
    <w:rsid w:val="0019781B"/>
    <w:rsid w:val="001A0619"/>
    <w:rsid w:val="001A0E75"/>
    <w:rsid w:val="001A38DB"/>
    <w:rsid w:val="001A5791"/>
    <w:rsid w:val="001A5E8C"/>
    <w:rsid w:val="001B061A"/>
    <w:rsid w:val="001B0858"/>
    <w:rsid w:val="001B12F9"/>
    <w:rsid w:val="001B46CC"/>
    <w:rsid w:val="001B4A73"/>
    <w:rsid w:val="001B4C94"/>
    <w:rsid w:val="001B59ED"/>
    <w:rsid w:val="001B5FEA"/>
    <w:rsid w:val="001B62A3"/>
    <w:rsid w:val="001B6C00"/>
    <w:rsid w:val="001C2B56"/>
    <w:rsid w:val="001C3104"/>
    <w:rsid w:val="001C3172"/>
    <w:rsid w:val="001C3237"/>
    <w:rsid w:val="001C3B41"/>
    <w:rsid w:val="001C42D4"/>
    <w:rsid w:val="001C4D69"/>
    <w:rsid w:val="001C6964"/>
    <w:rsid w:val="001C7211"/>
    <w:rsid w:val="001D0748"/>
    <w:rsid w:val="001D365E"/>
    <w:rsid w:val="001D44B9"/>
    <w:rsid w:val="001D4D64"/>
    <w:rsid w:val="001D6C66"/>
    <w:rsid w:val="001D7149"/>
    <w:rsid w:val="001D786D"/>
    <w:rsid w:val="001D7EA0"/>
    <w:rsid w:val="001E04EB"/>
    <w:rsid w:val="001E0C23"/>
    <w:rsid w:val="001E148B"/>
    <w:rsid w:val="001E1723"/>
    <w:rsid w:val="001E1D81"/>
    <w:rsid w:val="001E332A"/>
    <w:rsid w:val="001E4D40"/>
    <w:rsid w:val="001E4DC5"/>
    <w:rsid w:val="001E4EE0"/>
    <w:rsid w:val="001E65A6"/>
    <w:rsid w:val="001E6BE5"/>
    <w:rsid w:val="001E6E5F"/>
    <w:rsid w:val="001E718C"/>
    <w:rsid w:val="001E7FA9"/>
    <w:rsid w:val="001E7FD1"/>
    <w:rsid w:val="001F35F2"/>
    <w:rsid w:val="001F3A55"/>
    <w:rsid w:val="001F570C"/>
    <w:rsid w:val="001F57D5"/>
    <w:rsid w:val="001F6172"/>
    <w:rsid w:val="002003E7"/>
    <w:rsid w:val="00200A94"/>
    <w:rsid w:val="002019F0"/>
    <w:rsid w:val="002047B5"/>
    <w:rsid w:val="00206427"/>
    <w:rsid w:val="00206A11"/>
    <w:rsid w:val="0021022B"/>
    <w:rsid w:val="00210F32"/>
    <w:rsid w:val="002114A0"/>
    <w:rsid w:val="00211690"/>
    <w:rsid w:val="0021339C"/>
    <w:rsid w:val="002144FD"/>
    <w:rsid w:val="00215284"/>
    <w:rsid w:val="00217926"/>
    <w:rsid w:val="002206C5"/>
    <w:rsid w:val="00220C01"/>
    <w:rsid w:val="002213A7"/>
    <w:rsid w:val="0022156C"/>
    <w:rsid w:val="0022157F"/>
    <w:rsid w:val="00221FF9"/>
    <w:rsid w:val="002222A3"/>
    <w:rsid w:val="0022232A"/>
    <w:rsid w:val="00222727"/>
    <w:rsid w:val="00222938"/>
    <w:rsid w:val="00223460"/>
    <w:rsid w:val="00224E0B"/>
    <w:rsid w:val="00227924"/>
    <w:rsid w:val="002304B1"/>
    <w:rsid w:val="002305D1"/>
    <w:rsid w:val="00231819"/>
    <w:rsid w:val="00232653"/>
    <w:rsid w:val="00232D75"/>
    <w:rsid w:val="00232DAC"/>
    <w:rsid w:val="00232EF4"/>
    <w:rsid w:val="00234033"/>
    <w:rsid w:val="00234E49"/>
    <w:rsid w:val="002352A0"/>
    <w:rsid w:val="00235C93"/>
    <w:rsid w:val="00237594"/>
    <w:rsid w:val="0024146F"/>
    <w:rsid w:val="00241769"/>
    <w:rsid w:val="002422D4"/>
    <w:rsid w:val="00244027"/>
    <w:rsid w:val="00244A1A"/>
    <w:rsid w:val="00246ABA"/>
    <w:rsid w:val="00246C4D"/>
    <w:rsid w:val="0024750A"/>
    <w:rsid w:val="002476C9"/>
    <w:rsid w:val="00252047"/>
    <w:rsid w:val="002531F2"/>
    <w:rsid w:val="00256184"/>
    <w:rsid w:val="00256D89"/>
    <w:rsid w:val="00257822"/>
    <w:rsid w:val="00263D14"/>
    <w:rsid w:val="002640E7"/>
    <w:rsid w:val="00264E72"/>
    <w:rsid w:val="002662FF"/>
    <w:rsid w:val="00266FD9"/>
    <w:rsid w:val="002675A3"/>
    <w:rsid w:val="00270200"/>
    <w:rsid w:val="00271FD8"/>
    <w:rsid w:val="00272A68"/>
    <w:rsid w:val="00272F77"/>
    <w:rsid w:val="00273CC5"/>
    <w:rsid w:val="002742C4"/>
    <w:rsid w:val="00277043"/>
    <w:rsid w:val="00277463"/>
    <w:rsid w:val="002803AC"/>
    <w:rsid w:val="00281680"/>
    <w:rsid w:val="00283A36"/>
    <w:rsid w:val="0028411B"/>
    <w:rsid w:val="00284616"/>
    <w:rsid w:val="00285533"/>
    <w:rsid w:val="0028706E"/>
    <w:rsid w:val="002871FF"/>
    <w:rsid w:val="00287A4F"/>
    <w:rsid w:val="00287A7A"/>
    <w:rsid w:val="002903E7"/>
    <w:rsid w:val="002913AE"/>
    <w:rsid w:val="00292385"/>
    <w:rsid w:val="00292722"/>
    <w:rsid w:val="002932C3"/>
    <w:rsid w:val="0029340D"/>
    <w:rsid w:val="002937A5"/>
    <w:rsid w:val="00293C47"/>
    <w:rsid w:val="002943CA"/>
    <w:rsid w:val="00295B23"/>
    <w:rsid w:val="00296268"/>
    <w:rsid w:val="00296645"/>
    <w:rsid w:val="002969ED"/>
    <w:rsid w:val="00297024"/>
    <w:rsid w:val="00297227"/>
    <w:rsid w:val="002A0653"/>
    <w:rsid w:val="002A090D"/>
    <w:rsid w:val="002A2C05"/>
    <w:rsid w:val="002A306C"/>
    <w:rsid w:val="002A3954"/>
    <w:rsid w:val="002A41F3"/>
    <w:rsid w:val="002A4480"/>
    <w:rsid w:val="002A45C3"/>
    <w:rsid w:val="002A4CA7"/>
    <w:rsid w:val="002A63DD"/>
    <w:rsid w:val="002A652D"/>
    <w:rsid w:val="002A68FC"/>
    <w:rsid w:val="002A712D"/>
    <w:rsid w:val="002B078D"/>
    <w:rsid w:val="002B0CA1"/>
    <w:rsid w:val="002B1C71"/>
    <w:rsid w:val="002B3D88"/>
    <w:rsid w:val="002B52E0"/>
    <w:rsid w:val="002B6468"/>
    <w:rsid w:val="002B6C2F"/>
    <w:rsid w:val="002C0908"/>
    <w:rsid w:val="002C0AB5"/>
    <w:rsid w:val="002C1AAD"/>
    <w:rsid w:val="002C4320"/>
    <w:rsid w:val="002C44F1"/>
    <w:rsid w:val="002C580E"/>
    <w:rsid w:val="002C5899"/>
    <w:rsid w:val="002C6043"/>
    <w:rsid w:val="002D053C"/>
    <w:rsid w:val="002D226A"/>
    <w:rsid w:val="002D402B"/>
    <w:rsid w:val="002D4B1F"/>
    <w:rsid w:val="002D557B"/>
    <w:rsid w:val="002D5792"/>
    <w:rsid w:val="002D71F7"/>
    <w:rsid w:val="002D7D33"/>
    <w:rsid w:val="002E0948"/>
    <w:rsid w:val="002E13BE"/>
    <w:rsid w:val="002E222C"/>
    <w:rsid w:val="002E2248"/>
    <w:rsid w:val="002E33D5"/>
    <w:rsid w:val="002E4628"/>
    <w:rsid w:val="002E48F5"/>
    <w:rsid w:val="002E4F7A"/>
    <w:rsid w:val="002E5751"/>
    <w:rsid w:val="002E5F43"/>
    <w:rsid w:val="002E7597"/>
    <w:rsid w:val="002E77E2"/>
    <w:rsid w:val="002E7E0A"/>
    <w:rsid w:val="002F110E"/>
    <w:rsid w:val="002F1410"/>
    <w:rsid w:val="002F1DE3"/>
    <w:rsid w:val="002F276C"/>
    <w:rsid w:val="002F3464"/>
    <w:rsid w:val="002F37F8"/>
    <w:rsid w:val="002F3A7D"/>
    <w:rsid w:val="002F55F8"/>
    <w:rsid w:val="002F56D5"/>
    <w:rsid w:val="002F665A"/>
    <w:rsid w:val="002F677E"/>
    <w:rsid w:val="002F69FF"/>
    <w:rsid w:val="002F7869"/>
    <w:rsid w:val="00301DAB"/>
    <w:rsid w:val="00302303"/>
    <w:rsid w:val="00302C6F"/>
    <w:rsid w:val="0030442F"/>
    <w:rsid w:val="00306BA9"/>
    <w:rsid w:val="00307BD3"/>
    <w:rsid w:val="00307CD4"/>
    <w:rsid w:val="003101E0"/>
    <w:rsid w:val="003106FE"/>
    <w:rsid w:val="003108F0"/>
    <w:rsid w:val="00310A34"/>
    <w:rsid w:val="003117CA"/>
    <w:rsid w:val="00311B1E"/>
    <w:rsid w:val="00311E6E"/>
    <w:rsid w:val="00312108"/>
    <w:rsid w:val="00312F29"/>
    <w:rsid w:val="0031382B"/>
    <w:rsid w:val="00313D09"/>
    <w:rsid w:val="00314459"/>
    <w:rsid w:val="00320634"/>
    <w:rsid w:val="00320956"/>
    <w:rsid w:val="00321BBA"/>
    <w:rsid w:val="00321E52"/>
    <w:rsid w:val="00322383"/>
    <w:rsid w:val="003223DF"/>
    <w:rsid w:val="00323395"/>
    <w:rsid w:val="003275D6"/>
    <w:rsid w:val="00327E82"/>
    <w:rsid w:val="00330704"/>
    <w:rsid w:val="00331E99"/>
    <w:rsid w:val="00333CD9"/>
    <w:rsid w:val="00334B37"/>
    <w:rsid w:val="0033761E"/>
    <w:rsid w:val="003404EE"/>
    <w:rsid w:val="00340B99"/>
    <w:rsid w:val="00340E59"/>
    <w:rsid w:val="00340FFE"/>
    <w:rsid w:val="0034155D"/>
    <w:rsid w:val="00341F37"/>
    <w:rsid w:val="00343CE3"/>
    <w:rsid w:val="00344931"/>
    <w:rsid w:val="003457CE"/>
    <w:rsid w:val="00345CA3"/>
    <w:rsid w:val="003500F1"/>
    <w:rsid w:val="003502CF"/>
    <w:rsid w:val="003511FA"/>
    <w:rsid w:val="003516C2"/>
    <w:rsid w:val="0035199A"/>
    <w:rsid w:val="00351F35"/>
    <w:rsid w:val="003524A8"/>
    <w:rsid w:val="00352937"/>
    <w:rsid w:val="003533D0"/>
    <w:rsid w:val="00353A72"/>
    <w:rsid w:val="0035728E"/>
    <w:rsid w:val="00357864"/>
    <w:rsid w:val="00357884"/>
    <w:rsid w:val="00357D07"/>
    <w:rsid w:val="0036083B"/>
    <w:rsid w:val="00360B66"/>
    <w:rsid w:val="00364980"/>
    <w:rsid w:val="0036624D"/>
    <w:rsid w:val="003665E0"/>
    <w:rsid w:val="00367FAC"/>
    <w:rsid w:val="00370C02"/>
    <w:rsid w:val="00371510"/>
    <w:rsid w:val="003716E3"/>
    <w:rsid w:val="00372003"/>
    <w:rsid w:val="00373A10"/>
    <w:rsid w:val="00374ECB"/>
    <w:rsid w:val="003759A2"/>
    <w:rsid w:val="00375AEB"/>
    <w:rsid w:val="00375F64"/>
    <w:rsid w:val="003812BB"/>
    <w:rsid w:val="00382CB2"/>
    <w:rsid w:val="00382CD0"/>
    <w:rsid w:val="0038604B"/>
    <w:rsid w:val="0038694B"/>
    <w:rsid w:val="00387246"/>
    <w:rsid w:val="00387419"/>
    <w:rsid w:val="00390593"/>
    <w:rsid w:val="00390877"/>
    <w:rsid w:val="003936FD"/>
    <w:rsid w:val="00394C29"/>
    <w:rsid w:val="00396202"/>
    <w:rsid w:val="00397AC2"/>
    <w:rsid w:val="003A086A"/>
    <w:rsid w:val="003A0CC4"/>
    <w:rsid w:val="003A0F0B"/>
    <w:rsid w:val="003A16C0"/>
    <w:rsid w:val="003A186F"/>
    <w:rsid w:val="003A1B22"/>
    <w:rsid w:val="003A2145"/>
    <w:rsid w:val="003A223C"/>
    <w:rsid w:val="003A232D"/>
    <w:rsid w:val="003A4F22"/>
    <w:rsid w:val="003A5938"/>
    <w:rsid w:val="003A6746"/>
    <w:rsid w:val="003B008E"/>
    <w:rsid w:val="003B147D"/>
    <w:rsid w:val="003B17B8"/>
    <w:rsid w:val="003B29D6"/>
    <w:rsid w:val="003B40C1"/>
    <w:rsid w:val="003B53B5"/>
    <w:rsid w:val="003B5924"/>
    <w:rsid w:val="003C2489"/>
    <w:rsid w:val="003C3A82"/>
    <w:rsid w:val="003C4CFD"/>
    <w:rsid w:val="003C64EB"/>
    <w:rsid w:val="003C69D6"/>
    <w:rsid w:val="003C707A"/>
    <w:rsid w:val="003C799A"/>
    <w:rsid w:val="003C7DD2"/>
    <w:rsid w:val="003C7FF2"/>
    <w:rsid w:val="003D0E75"/>
    <w:rsid w:val="003D11F8"/>
    <w:rsid w:val="003D22BA"/>
    <w:rsid w:val="003D327D"/>
    <w:rsid w:val="003D37F4"/>
    <w:rsid w:val="003D3A68"/>
    <w:rsid w:val="003D3BE6"/>
    <w:rsid w:val="003D6227"/>
    <w:rsid w:val="003D6C32"/>
    <w:rsid w:val="003E06F8"/>
    <w:rsid w:val="003E0C0F"/>
    <w:rsid w:val="003E0D9C"/>
    <w:rsid w:val="003E1962"/>
    <w:rsid w:val="003E3255"/>
    <w:rsid w:val="003E34C7"/>
    <w:rsid w:val="003E457A"/>
    <w:rsid w:val="003E4B17"/>
    <w:rsid w:val="003E4BFF"/>
    <w:rsid w:val="003E5E39"/>
    <w:rsid w:val="003E6162"/>
    <w:rsid w:val="003F128A"/>
    <w:rsid w:val="003F15FF"/>
    <w:rsid w:val="003F16A3"/>
    <w:rsid w:val="003F2C92"/>
    <w:rsid w:val="003F3738"/>
    <w:rsid w:val="003F4B11"/>
    <w:rsid w:val="003F66D9"/>
    <w:rsid w:val="003F699B"/>
    <w:rsid w:val="003F7FAE"/>
    <w:rsid w:val="00400956"/>
    <w:rsid w:val="00401FE5"/>
    <w:rsid w:val="004027F3"/>
    <w:rsid w:val="00402D18"/>
    <w:rsid w:val="00404ACC"/>
    <w:rsid w:val="00405150"/>
    <w:rsid w:val="004054F4"/>
    <w:rsid w:val="00406540"/>
    <w:rsid w:val="00411A9C"/>
    <w:rsid w:val="00411ADB"/>
    <w:rsid w:val="00411DFB"/>
    <w:rsid w:val="00412063"/>
    <w:rsid w:val="00413FCA"/>
    <w:rsid w:val="00415A23"/>
    <w:rsid w:val="00416AAE"/>
    <w:rsid w:val="00417647"/>
    <w:rsid w:val="0042022B"/>
    <w:rsid w:val="00420366"/>
    <w:rsid w:val="00420E34"/>
    <w:rsid w:val="00423B48"/>
    <w:rsid w:val="00423E80"/>
    <w:rsid w:val="004244A0"/>
    <w:rsid w:val="004255E4"/>
    <w:rsid w:val="004257BE"/>
    <w:rsid w:val="00425B36"/>
    <w:rsid w:val="00425E55"/>
    <w:rsid w:val="00425FC8"/>
    <w:rsid w:val="00426AD0"/>
    <w:rsid w:val="00426CEE"/>
    <w:rsid w:val="00427968"/>
    <w:rsid w:val="0043009B"/>
    <w:rsid w:val="004307A8"/>
    <w:rsid w:val="00430B2C"/>
    <w:rsid w:val="00431EB4"/>
    <w:rsid w:val="0043204B"/>
    <w:rsid w:val="004324D4"/>
    <w:rsid w:val="00435DAA"/>
    <w:rsid w:val="0044115D"/>
    <w:rsid w:val="00442A26"/>
    <w:rsid w:val="00444129"/>
    <w:rsid w:val="00444A6D"/>
    <w:rsid w:val="004460B1"/>
    <w:rsid w:val="004463D0"/>
    <w:rsid w:val="004472D3"/>
    <w:rsid w:val="004478B7"/>
    <w:rsid w:val="00452D17"/>
    <w:rsid w:val="00452E3D"/>
    <w:rsid w:val="004530B7"/>
    <w:rsid w:val="004536AA"/>
    <w:rsid w:val="00454B2F"/>
    <w:rsid w:val="00456A95"/>
    <w:rsid w:val="0045744F"/>
    <w:rsid w:val="0045749B"/>
    <w:rsid w:val="00457528"/>
    <w:rsid w:val="004578B7"/>
    <w:rsid w:val="00461C3A"/>
    <w:rsid w:val="00465BD3"/>
    <w:rsid w:val="00465D42"/>
    <w:rsid w:val="00467856"/>
    <w:rsid w:val="00467CA3"/>
    <w:rsid w:val="00470150"/>
    <w:rsid w:val="00470465"/>
    <w:rsid w:val="0047075D"/>
    <w:rsid w:val="00470B75"/>
    <w:rsid w:val="00470BDD"/>
    <w:rsid w:val="004717AF"/>
    <w:rsid w:val="00471ACC"/>
    <w:rsid w:val="00471DA0"/>
    <w:rsid w:val="004736B5"/>
    <w:rsid w:val="00473E5E"/>
    <w:rsid w:val="00475319"/>
    <w:rsid w:val="004763BF"/>
    <w:rsid w:val="004809FC"/>
    <w:rsid w:val="00481261"/>
    <w:rsid w:val="004812EC"/>
    <w:rsid w:val="004812FD"/>
    <w:rsid w:val="004829AF"/>
    <w:rsid w:val="00483D2F"/>
    <w:rsid w:val="004845DA"/>
    <w:rsid w:val="004855E9"/>
    <w:rsid w:val="00486466"/>
    <w:rsid w:val="00486500"/>
    <w:rsid w:val="00491796"/>
    <w:rsid w:val="00491DE6"/>
    <w:rsid w:val="00492363"/>
    <w:rsid w:val="00492894"/>
    <w:rsid w:val="00494337"/>
    <w:rsid w:val="00496B66"/>
    <w:rsid w:val="00496C3E"/>
    <w:rsid w:val="00496F0C"/>
    <w:rsid w:val="00497D2E"/>
    <w:rsid w:val="004A00CA"/>
    <w:rsid w:val="004A0C6F"/>
    <w:rsid w:val="004A0EF5"/>
    <w:rsid w:val="004A2F46"/>
    <w:rsid w:val="004A4C1C"/>
    <w:rsid w:val="004A4E80"/>
    <w:rsid w:val="004A504F"/>
    <w:rsid w:val="004A6E42"/>
    <w:rsid w:val="004B0E6F"/>
    <w:rsid w:val="004B13D6"/>
    <w:rsid w:val="004B14E6"/>
    <w:rsid w:val="004B17D1"/>
    <w:rsid w:val="004B1D90"/>
    <w:rsid w:val="004B37B4"/>
    <w:rsid w:val="004B3BCC"/>
    <w:rsid w:val="004B4260"/>
    <w:rsid w:val="004B4FBB"/>
    <w:rsid w:val="004B5A2C"/>
    <w:rsid w:val="004B5CBD"/>
    <w:rsid w:val="004B673D"/>
    <w:rsid w:val="004B7354"/>
    <w:rsid w:val="004C0AA5"/>
    <w:rsid w:val="004C0B7E"/>
    <w:rsid w:val="004C211C"/>
    <w:rsid w:val="004C3764"/>
    <w:rsid w:val="004C3765"/>
    <w:rsid w:val="004C6C35"/>
    <w:rsid w:val="004C7025"/>
    <w:rsid w:val="004C70E4"/>
    <w:rsid w:val="004D0169"/>
    <w:rsid w:val="004D0A29"/>
    <w:rsid w:val="004D273F"/>
    <w:rsid w:val="004D3188"/>
    <w:rsid w:val="004D41B2"/>
    <w:rsid w:val="004D4286"/>
    <w:rsid w:val="004D5687"/>
    <w:rsid w:val="004D5A92"/>
    <w:rsid w:val="004D613A"/>
    <w:rsid w:val="004E3496"/>
    <w:rsid w:val="004E444F"/>
    <w:rsid w:val="004E5022"/>
    <w:rsid w:val="004E7E57"/>
    <w:rsid w:val="004F0D31"/>
    <w:rsid w:val="004F3228"/>
    <w:rsid w:val="004F4C71"/>
    <w:rsid w:val="004F51BA"/>
    <w:rsid w:val="004F54A4"/>
    <w:rsid w:val="004F5E1E"/>
    <w:rsid w:val="004F63CF"/>
    <w:rsid w:val="004F6457"/>
    <w:rsid w:val="004F75ED"/>
    <w:rsid w:val="005018FF"/>
    <w:rsid w:val="00501ED0"/>
    <w:rsid w:val="005024BD"/>
    <w:rsid w:val="00504933"/>
    <w:rsid w:val="00504B7B"/>
    <w:rsid w:val="00505BE7"/>
    <w:rsid w:val="00505FD4"/>
    <w:rsid w:val="0050609D"/>
    <w:rsid w:val="0050688B"/>
    <w:rsid w:val="00506BE9"/>
    <w:rsid w:val="005070AB"/>
    <w:rsid w:val="00511AFD"/>
    <w:rsid w:val="00511C93"/>
    <w:rsid w:val="00512B55"/>
    <w:rsid w:val="00515312"/>
    <w:rsid w:val="00515B84"/>
    <w:rsid w:val="0051681B"/>
    <w:rsid w:val="005169A4"/>
    <w:rsid w:val="00516AD9"/>
    <w:rsid w:val="0051753C"/>
    <w:rsid w:val="00517552"/>
    <w:rsid w:val="005179FA"/>
    <w:rsid w:val="00517E04"/>
    <w:rsid w:val="00520D45"/>
    <w:rsid w:val="00522CF0"/>
    <w:rsid w:val="00522F70"/>
    <w:rsid w:val="00524C9C"/>
    <w:rsid w:val="00524CB5"/>
    <w:rsid w:val="00526A2D"/>
    <w:rsid w:val="00526EF7"/>
    <w:rsid w:val="00527A34"/>
    <w:rsid w:val="00532D2B"/>
    <w:rsid w:val="005334A3"/>
    <w:rsid w:val="005338DB"/>
    <w:rsid w:val="00533F5B"/>
    <w:rsid w:val="005342D4"/>
    <w:rsid w:val="00537019"/>
    <w:rsid w:val="005406DE"/>
    <w:rsid w:val="0054090E"/>
    <w:rsid w:val="0054232A"/>
    <w:rsid w:val="005440FC"/>
    <w:rsid w:val="00544CCA"/>
    <w:rsid w:val="00544DD1"/>
    <w:rsid w:val="00546E8E"/>
    <w:rsid w:val="005507E9"/>
    <w:rsid w:val="005508B9"/>
    <w:rsid w:val="00551148"/>
    <w:rsid w:val="00552AF4"/>
    <w:rsid w:val="00554C3B"/>
    <w:rsid w:val="0055500B"/>
    <w:rsid w:val="00555331"/>
    <w:rsid w:val="0055566F"/>
    <w:rsid w:val="005557C8"/>
    <w:rsid w:val="0055628B"/>
    <w:rsid w:val="005565AA"/>
    <w:rsid w:val="00556B27"/>
    <w:rsid w:val="00557852"/>
    <w:rsid w:val="005626EB"/>
    <w:rsid w:val="0056403C"/>
    <w:rsid w:val="00565D4E"/>
    <w:rsid w:val="00565E34"/>
    <w:rsid w:val="00566C71"/>
    <w:rsid w:val="0056718F"/>
    <w:rsid w:val="005672AB"/>
    <w:rsid w:val="00567FE8"/>
    <w:rsid w:val="00571A33"/>
    <w:rsid w:val="00572217"/>
    <w:rsid w:val="00572370"/>
    <w:rsid w:val="005726E2"/>
    <w:rsid w:val="00573140"/>
    <w:rsid w:val="00574A09"/>
    <w:rsid w:val="00575C16"/>
    <w:rsid w:val="0057734A"/>
    <w:rsid w:val="00577868"/>
    <w:rsid w:val="00577985"/>
    <w:rsid w:val="00577AA5"/>
    <w:rsid w:val="00577CD5"/>
    <w:rsid w:val="00581A50"/>
    <w:rsid w:val="00582147"/>
    <w:rsid w:val="005873E3"/>
    <w:rsid w:val="00587ACF"/>
    <w:rsid w:val="00587F19"/>
    <w:rsid w:val="005901C9"/>
    <w:rsid w:val="00590CF7"/>
    <w:rsid w:val="00594266"/>
    <w:rsid w:val="00594FA6"/>
    <w:rsid w:val="005957D9"/>
    <w:rsid w:val="0059677E"/>
    <w:rsid w:val="00597A60"/>
    <w:rsid w:val="005A1048"/>
    <w:rsid w:val="005A179E"/>
    <w:rsid w:val="005A21D0"/>
    <w:rsid w:val="005A2396"/>
    <w:rsid w:val="005A26C0"/>
    <w:rsid w:val="005A3DBB"/>
    <w:rsid w:val="005A4DB4"/>
    <w:rsid w:val="005A5E97"/>
    <w:rsid w:val="005A5F2A"/>
    <w:rsid w:val="005A66A3"/>
    <w:rsid w:val="005A6725"/>
    <w:rsid w:val="005A6E95"/>
    <w:rsid w:val="005B0728"/>
    <w:rsid w:val="005B2B6C"/>
    <w:rsid w:val="005B313C"/>
    <w:rsid w:val="005B53B3"/>
    <w:rsid w:val="005B576B"/>
    <w:rsid w:val="005C1E4F"/>
    <w:rsid w:val="005C2BDA"/>
    <w:rsid w:val="005C32BE"/>
    <w:rsid w:val="005C5275"/>
    <w:rsid w:val="005C528B"/>
    <w:rsid w:val="005C5A7D"/>
    <w:rsid w:val="005D02EA"/>
    <w:rsid w:val="005D1156"/>
    <w:rsid w:val="005D1276"/>
    <w:rsid w:val="005D1AE7"/>
    <w:rsid w:val="005D1CA5"/>
    <w:rsid w:val="005D25B2"/>
    <w:rsid w:val="005D4296"/>
    <w:rsid w:val="005D44FD"/>
    <w:rsid w:val="005D4D4B"/>
    <w:rsid w:val="005E0044"/>
    <w:rsid w:val="005E06E2"/>
    <w:rsid w:val="005E1081"/>
    <w:rsid w:val="005E260B"/>
    <w:rsid w:val="005E2BD3"/>
    <w:rsid w:val="005E4A13"/>
    <w:rsid w:val="005E4DB3"/>
    <w:rsid w:val="005E5A2E"/>
    <w:rsid w:val="005E6458"/>
    <w:rsid w:val="005E6ACC"/>
    <w:rsid w:val="005E7082"/>
    <w:rsid w:val="005E7808"/>
    <w:rsid w:val="005F2077"/>
    <w:rsid w:val="005F5B8E"/>
    <w:rsid w:val="005F68FA"/>
    <w:rsid w:val="005F6E51"/>
    <w:rsid w:val="005F70C0"/>
    <w:rsid w:val="00601839"/>
    <w:rsid w:val="00601A0A"/>
    <w:rsid w:val="00601CD7"/>
    <w:rsid w:val="00602FC8"/>
    <w:rsid w:val="006030DE"/>
    <w:rsid w:val="00603136"/>
    <w:rsid w:val="00603CCA"/>
    <w:rsid w:val="006075B7"/>
    <w:rsid w:val="0060789E"/>
    <w:rsid w:val="00607A05"/>
    <w:rsid w:val="00607A1D"/>
    <w:rsid w:val="006100EB"/>
    <w:rsid w:val="00611207"/>
    <w:rsid w:val="00611238"/>
    <w:rsid w:val="0061260E"/>
    <w:rsid w:val="00613C23"/>
    <w:rsid w:val="0061405C"/>
    <w:rsid w:val="00614CA6"/>
    <w:rsid w:val="00616404"/>
    <w:rsid w:val="00616949"/>
    <w:rsid w:val="006171C9"/>
    <w:rsid w:val="0061763C"/>
    <w:rsid w:val="006206C7"/>
    <w:rsid w:val="006212E3"/>
    <w:rsid w:val="006213D1"/>
    <w:rsid w:val="00621C2A"/>
    <w:rsid w:val="006226FC"/>
    <w:rsid w:val="006227CD"/>
    <w:rsid w:val="00622FBB"/>
    <w:rsid w:val="00623E40"/>
    <w:rsid w:val="00623F0D"/>
    <w:rsid w:val="00624512"/>
    <w:rsid w:val="0062632A"/>
    <w:rsid w:val="00626ED5"/>
    <w:rsid w:val="00626F0A"/>
    <w:rsid w:val="00627A7A"/>
    <w:rsid w:val="00633238"/>
    <w:rsid w:val="00633F7D"/>
    <w:rsid w:val="006348A5"/>
    <w:rsid w:val="00635C1D"/>
    <w:rsid w:val="00636826"/>
    <w:rsid w:val="00640922"/>
    <w:rsid w:val="006409CB"/>
    <w:rsid w:val="00640F52"/>
    <w:rsid w:val="00641F35"/>
    <w:rsid w:val="00644240"/>
    <w:rsid w:val="0064450C"/>
    <w:rsid w:val="00644C7A"/>
    <w:rsid w:val="00644DE0"/>
    <w:rsid w:val="00645B84"/>
    <w:rsid w:val="00645F8C"/>
    <w:rsid w:val="00646442"/>
    <w:rsid w:val="00646636"/>
    <w:rsid w:val="00646867"/>
    <w:rsid w:val="00647715"/>
    <w:rsid w:val="00650CF3"/>
    <w:rsid w:val="00651C7D"/>
    <w:rsid w:val="00654AF1"/>
    <w:rsid w:val="00655581"/>
    <w:rsid w:val="00657C85"/>
    <w:rsid w:val="00660D94"/>
    <w:rsid w:val="00660FF2"/>
    <w:rsid w:val="0066121E"/>
    <w:rsid w:val="00661E31"/>
    <w:rsid w:val="006621E1"/>
    <w:rsid w:val="00664261"/>
    <w:rsid w:val="00664C4B"/>
    <w:rsid w:val="006659CB"/>
    <w:rsid w:val="00666484"/>
    <w:rsid w:val="00666A0C"/>
    <w:rsid w:val="0066713B"/>
    <w:rsid w:val="00670D47"/>
    <w:rsid w:val="00670D7F"/>
    <w:rsid w:val="00671937"/>
    <w:rsid w:val="00674A14"/>
    <w:rsid w:val="00674A53"/>
    <w:rsid w:val="0067502E"/>
    <w:rsid w:val="00676AA1"/>
    <w:rsid w:val="00676D36"/>
    <w:rsid w:val="006804E7"/>
    <w:rsid w:val="00681655"/>
    <w:rsid w:val="00681839"/>
    <w:rsid w:val="00681AD8"/>
    <w:rsid w:val="0068295F"/>
    <w:rsid w:val="00682E18"/>
    <w:rsid w:val="006841ED"/>
    <w:rsid w:val="00686011"/>
    <w:rsid w:val="00686824"/>
    <w:rsid w:val="00686832"/>
    <w:rsid w:val="00686A22"/>
    <w:rsid w:val="0068712E"/>
    <w:rsid w:val="00687AEB"/>
    <w:rsid w:val="00692C36"/>
    <w:rsid w:val="00692CF0"/>
    <w:rsid w:val="00692F5F"/>
    <w:rsid w:val="006959F0"/>
    <w:rsid w:val="006961B2"/>
    <w:rsid w:val="00696F47"/>
    <w:rsid w:val="00697285"/>
    <w:rsid w:val="00697CB1"/>
    <w:rsid w:val="006A1AF6"/>
    <w:rsid w:val="006A1CD9"/>
    <w:rsid w:val="006A2C6F"/>
    <w:rsid w:val="006A3692"/>
    <w:rsid w:val="006A3709"/>
    <w:rsid w:val="006A4C13"/>
    <w:rsid w:val="006A4EAE"/>
    <w:rsid w:val="006A5DBC"/>
    <w:rsid w:val="006A65D2"/>
    <w:rsid w:val="006A6D48"/>
    <w:rsid w:val="006A74BE"/>
    <w:rsid w:val="006A7F4D"/>
    <w:rsid w:val="006B025E"/>
    <w:rsid w:val="006B0A67"/>
    <w:rsid w:val="006B1826"/>
    <w:rsid w:val="006B1FC6"/>
    <w:rsid w:val="006B217C"/>
    <w:rsid w:val="006B2FDF"/>
    <w:rsid w:val="006B3C6A"/>
    <w:rsid w:val="006B482A"/>
    <w:rsid w:val="006C1FBB"/>
    <w:rsid w:val="006C3621"/>
    <w:rsid w:val="006C3708"/>
    <w:rsid w:val="006C40A8"/>
    <w:rsid w:val="006C5AD3"/>
    <w:rsid w:val="006C5E5A"/>
    <w:rsid w:val="006C64FF"/>
    <w:rsid w:val="006C7933"/>
    <w:rsid w:val="006C7B13"/>
    <w:rsid w:val="006D3862"/>
    <w:rsid w:val="006D40DA"/>
    <w:rsid w:val="006D4478"/>
    <w:rsid w:val="006D6524"/>
    <w:rsid w:val="006E0652"/>
    <w:rsid w:val="006E2F68"/>
    <w:rsid w:val="006E2F7B"/>
    <w:rsid w:val="006E63D5"/>
    <w:rsid w:val="006F2F85"/>
    <w:rsid w:val="006F392E"/>
    <w:rsid w:val="006F41A9"/>
    <w:rsid w:val="006F60FA"/>
    <w:rsid w:val="0070158D"/>
    <w:rsid w:val="00701C83"/>
    <w:rsid w:val="00702985"/>
    <w:rsid w:val="00702D0F"/>
    <w:rsid w:val="00703885"/>
    <w:rsid w:val="007062B1"/>
    <w:rsid w:val="00706E12"/>
    <w:rsid w:val="0070790F"/>
    <w:rsid w:val="00710579"/>
    <w:rsid w:val="00712156"/>
    <w:rsid w:val="0071236D"/>
    <w:rsid w:val="00714508"/>
    <w:rsid w:val="00715729"/>
    <w:rsid w:val="007167BA"/>
    <w:rsid w:val="00717470"/>
    <w:rsid w:val="00717CD6"/>
    <w:rsid w:val="00720CE2"/>
    <w:rsid w:val="00723138"/>
    <w:rsid w:val="007235D3"/>
    <w:rsid w:val="007237D0"/>
    <w:rsid w:val="0072516E"/>
    <w:rsid w:val="00725291"/>
    <w:rsid w:val="007261F3"/>
    <w:rsid w:val="00726EB5"/>
    <w:rsid w:val="007270A1"/>
    <w:rsid w:val="007272CC"/>
    <w:rsid w:val="0072792B"/>
    <w:rsid w:val="00727BE5"/>
    <w:rsid w:val="007319C1"/>
    <w:rsid w:val="007320E9"/>
    <w:rsid w:val="00733220"/>
    <w:rsid w:val="00734096"/>
    <w:rsid w:val="00734F75"/>
    <w:rsid w:val="00735149"/>
    <w:rsid w:val="007358DC"/>
    <w:rsid w:val="00736D2D"/>
    <w:rsid w:val="00736F2F"/>
    <w:rsid w:val="007406F6"/>
    <w:rsid w:val="00741331"/>
    <w:rsid w:val="00741A62"/>
    <w:rsid w:val="007422EB"/>
    <w:rsid w:val="00742CFB"/>
    <w:rsid w:val="00745870"/>
    <w:rsid w:val="00747278"/>
    <w:rsid w:val="007515BD"/>
    <w:rsid w:val="00751DDF"/>
    <w:rsid w:val="007522E5"/>
    <w:rsid w:val="007523F0"/>
    <w:rsid w:val="007576E6"/>
    <w:rsid w:val="00762E8E"/>
    <w:rsid w:val="00762ED6"/>
    <w:rsid w:val="00764C3A"/>
    <w:rsid w:val="00765BBB"/>
    <w:rsid w:val="00765E62"/>
    <w:rsid w:val="00766755"/>
    <w:rsid w:val="00771F76"/>
    <w:rsid w:val="00772DC1"/>
    <w:rsid w:val="00773529"/>
    <w:rsid w:val="00773AE7"/>
    <w:rsid w:val="00776B1C"/>
    <w:rsid w:val="007776A7"/>
    <w:rsid w:val="007813A2"/>
    <w:rsid w:val="00781F3A"/>
    <w:rsid w:val="007823FE"/>
    <w:rsid w:val="00782A11"/>
    <w:rsid w:val="0078335D"/>
    <w:rsid w:val="0078564B"/>
    <w:rsid w:val="007865AC"/>
    <w:rsid w:val="00786D84"/>
    <w:rsid w:val="007909DD"/>
    <w:rsid w:val="00790EE5"/>
    <w:rsid w:val="007936CC"/>
    <w:rsid w:val="00793B26"/>
    <w:rsid w:val="00795978"/>
    <w:rsid w:val="007969B3"/>
    <w:rsid w:val="0079757F"/>
    <w:rsid w:val="007A0555"/>
    <w:rsid w:val="007A0B68"/>
    <w:rsid w:val="007A0D7D"/>
    <w:rsid w:val="007A256F"/>
    <w:rsid w:val="007A2868"/>
    <w:rsid w:val="007A2D3A"/>
    <w:rsid w:val="007A3C7C"/>
    <w:rsid w:val="007A4F5E"/>
    <w:rsid w:val="007A5F05"/>
    <w:rsid w:val="007A620F"/>
    <w:rsid w:val="007A64F2"/>
    <w:rsid w:val="007A7A9D"/>
    <w:rsid w:val="007A7B32"/>
    <w:rsid w:val="007A7F43"/>
    <w:rsid w:val="007B0101"/>
    <w:rsid w:val="007B066D"/>
    <w:rsid w:val="007B16FB"/>
    <w:rsid w:val="007B3C7C"/>
    <w:rsid w:val="007B416E"/>
    <w:rsid w:val="007B4A72"/>
    <w:rsid w:val="007B5BF7"/>
    <w:rsid w:val="007B612C"/>
    <w:rsid w:val="007B6791"/>
    <w:rsid w:val="007B75D1"/>
    <w:rsid w:val="007B7746"/>
    <w:rsid w:val="007B7B9A"/>
    <w:rsid w:val="007C0B88"/>
    <w:rsid w:val="007C0D9B"/>
    <w:rsid w:val="007C0F2D"/>
    <w:rsid w:val="007C4BD3"/>
    <w:rsid w:val="007C6153"/>
    <w:rsid w:val="007C61AD"/>
    <w:rsid w:val="007C6629"/>
    <w:rsid w:val="007C6C80"/>
    <w:rsid w:val="007C6EAE"/>
    <w:rsid w:val="007C6F30"/>
    <w:rsid w:val="007C71BD"/>
    <w:rsid w:val="007D08BA"/>
    <w:rsid w:val="007D1DC6"/>
    <w:rsid w:val="007D1DF0"/>
    <w:rsid w:val="007D3699"/>
    <w:rsid w:val="007D3E20"/>
    <w:rsid w:val="007D4655"/>
    <w:rsid w:val="007D50A0"/>
    <w:rsid w:val="007D610C"/>
    <w:rsid w:val="007D6DC8"/>
    <w:rsid w:val="007D71F4"/>
    <w:rsid w:val="007D71F9"/>
    <w:rsid w:val="007E1E24"/>
    <w:rsid w:val="007E5B4E"/>
    <w:rsid w:val="007E5D57"/>
    <w:rsid w:val="007E716E"/>
    <w:rsid w:val="007E7D72"/>
    <w:rsid w:val="007F2145"/>
    <w:rsid w:val="007F23A7"/>
    <w:rsid w:val="007F2F32"/>
    <w:rsid w:val="007F385B"/>
    <w:rsid w:val="007F3DD4"/>
    <w:rsid w:val="007F3EB1"/>
    <w:rsid w:val="007F4FE9"/>
    <w:rsid w:val="007F53F9"/>
    <w:rsid w:val="007F56E9"/>
    <w:rsid w:val="007F6C74"/>
    <w:rsid w:val="007F79B3"/>
    <w:rsid w:val="007F7AC8"/>
    <w:rsid w:val="007F7B53"/>
    <w:rsid w:val="00800904"/>
    <w:rsid w:val="00800B3D"/>
    <w:rsid w:val="00801A39"/>
    <w:rsid w:val="00802179"/>
    <w:rsid w:val="008023A3"/>
    <w:rsid w:val="00802EC5"/>
    <w:rsid w:val="00802F46"/>
    <w:rsid w:val="008035F0"/>
    <w:rsid w:val="008038BA"/>
    <w:rsid w:val="00803C92"/>
    <w:rsid w:val="00804D48"/>
    <w:rsid w:val="00805BEC"/>
    <w:rsid w:val="0080630C"/>
    <w:rsid w:val="00806654"/>
    <w:rsid w:val="0080681C"/>
    <w:rsid w:val="00811CE6"/>
    <w:rsid w:val="008144F6"/>
    <w:rsid w:val="008150EE"/>
    <w:rsid w:val="00815C05"/>
    <w:rsid w:val="00815EE7"/>
    <w:rsid w:val="008173B1"/>
    <w:rsid w:val="00820067"/>
    <w:rsid w:val="008203C0"/>
    <w:rsid w:val="0082040E"/>
    <w:rsid w:val="0082050F"/>
    <w:rsid w:val="00820B7D"/>
    <w:rsid w:val="00820F98"/>
    <w:rsid w:val="008223F2"/>
    <w:rsid w:val="00822747"/>
    <w:rsid w:val="00826C50"/>
    <w:rsid w:val="00827D5A"/>
    <w:rsid w:val="00827EFC"/>
    <w:rsid w:val="00830FD8"/>
    <w:rsid w:val="0083118B"/>
    <w:rsid w:val="008342A0"/>
    <w:rsid w:val="00834366"/>
    <w:rsid w:val="008346FB"/>
    <w:rsid w:val="008355C1"/>
    <w:rsid w:val="00835A1C"/>
    <w:rsid w:val="00835CED"/>
    <w:rsid w:val="008364B5"/>
    <w:rsid w:val="00836DAF"/>
    <w:rsid w:val="00837EA6"/>
    <w:rsid w:val="008405F7"/>
    <w:rsid w:val="00840E0A"/>
    <w:rsid w:val="00844182"/>
    <w:rsid w:val="008447FA"/>
    <w:rsid w:val="0084522A"/>
    <w:rsid w:val="00845967"/>
    <w:rsid w:val="00846E9E"/>
    <w:rsid w:val="008479B4"/>
    <w:rsid w:val="00850ED9"/>
    <w:rsid w:val="00851B1B"/>
    <w:rsid w:val="008524C5"/>
    <w:rsid w:val="0085311F"/>
    <w:rsid w:val="00853DEF"/>
    <w:rsid w:val="00854715"/>
    <w:rsid w:val="00854931"/>
    <w:rsid w:val="008561D1"/>
    <w:rsid w:val="008576FE"/>
    <w:rsid w:val="00861B47"/>
    <w:rsid w:val="00861FD6"/>
    <w:rsid w:val="00862526"/>
    <w:rsid w:val="008636D9"/>
    <w:rsid w:val="008640AF"/>
    <w:rsid w:val="008643E4"/>
    <w:rsid w:val="008644E3"/>
    <w:rsid w:val="008647F1"/>
    <w:rsid w:val="00864841"/>
    <w:rsid w:val="00864C35"/>
    <w:rsid w:val="008659AD"/>
    <w:rsid w:val="008662E4"/>
    <w:rsid w:val="008705D4"/>
    <w:rsid w:val="0087176D"/>
    <w:rsid w:val="008735CF"/>
    <w:rsid w:val="00873BA4"/>
    <w:rsid w:val="008754B1"/>
    <w:rsid w:val="00876C9A"/>
    <w:rsid w:val="00876DB1"/>
    <w:rsid w:val="0087706F"/>
    <w:rsid w:val="008814C5"/>
    <w:rsid w:val="00881FF8"/>
    <w:rsid w:val="008834C5"/>
    <w:rsid w:val="0088426C"/>
    <w:rsid w:val="00884326"/>
    <w:rsid w:val="008846EF"/>
    <w:rsid w:val="008848A6"/>
    <w:rsid w:val="008849DF"/>
    <w:rsid w:val="0088511A"/>
    <w:rsid w:val="00885605"/>
    <w:rsid w:val="008868E6"/>
    <w:rsid w:val="00886BAD"/>
    <w:rsid w:val="00890C2D"/>
    <w:rsid w:val="008914E0"/>
    <w:rsid w:val="00891BDF"/>
    <w:rsid w:val="00891D5E"/>
    <w:rsid w:val="0089217A"/>
    <w:rsid w:val="00892869"/>
    <w:rsid w:val="0089414E"/>
    <w:rsid w:val="008941A1"/>
    <w:rsid w:val="00894BE4"/>
    <w:rsid w:val="00896D11"/>
    <w:rsid w:val="0089713C"/>
    <w:rsid w:val="00897370"/>
    <w:rsid w:val="008A023B"/>
    <w:rsid w:val="008A0CB1"/>
    <w:rsid w:val="008A11E5"/>
    <w:rsid w:val="008A3383"/>
    <w:rsid w:val="008A512D"/>
    <w:rsid w:val="008A63CF"/>
    <w:rsid w:val="008A6526"/>
    <w:rsid w:val="008A6F66"/>
    <w:rsid w:val="008B09D2"/>
    <w:rsid w:val="008B1D72"/>
    <w:rsid w:val="008B20F8"/>
    <w:rsid w:val="008B2314"/>
    <w:rsid w:val="008B29FD"/>
    <w:rsid w:val="008B3D42"/>
    <w:rsid w:val="008B3FAC"/>
    <w:rsid w:val="008B3FB4"/>
    <w:rsid w:val="008B484F"/>
    <w:rsid w:val="008B6625"/>
    <w:rsid w:val="008B6C4B"/>
    <w:rsid w:val="008C05B2"/>
    <w:rsid w:val="008C191E"/>
    <w:rsid w:val="008C2053"/>
    <w:rsid w:val="008C2161"/>
    <w:rsid w:val="008C2868"/>
    <w:rsid w:val="008C2AF7"/>
    <w:rsid w:val="008C36C9"/>
    <w:rsid w:val="008C3951"/>
    <w:rsid w:val="008C406C"/>
    <w:rsid w:val="008C4FE7"/>
    <w:rsid w:val="008C512F"/>
    <w:rsid w:val="008C5A6A"/>
    <w:rsid w:val="008C64F4"/>
    <w:rsid w:val="008C69EC"/>
    <w:rsid w:val="008D0082"/>
    <w:rsid w:val="008D0D5F"/>
    <w:rsid w:val="008D148F"/>
    <w:rsid w:val="008D272D"/>
    <w:rsid w:val="008D2C22"/>
    <w:rsid w:val="008D45EE"/>
    <w:rsid w:val="008E0788"/>
    <w:rsid w:val="008E0FD6"/>
    <w:rsid w:val="008E1632"/>
    <w:rsid w:val="008E31A1"/>
    <w:rsid w:val="008E4A51"/>
    <w:rsid w:val="008E56DD"/>
    <w:rsid w:val="008E6127"/>
    <w:rsid w:val="008F1C56"/>
    <w:rsid w:val="008F6717"/>
    <w:rsid w:val="00900A6A"/>
    <w:rsid w:val="00901CF6"/>
    <w:rsid w:val="009027A3"/>
    <w:rsid w:val="00903518"/>
    <w:rsid w:val="00903661"/>
    <w:rsid w:val="00903D4A"/>
    <w:rsid w:val="00907A2A"/>
    <w:rsid w:val="009112A5"/>
    <w:rsid w:val="009119C8"/>
    <w:rsid w:val="009121C7"/>
    <w:rsid w:val="009124AF"/>
    <w:rsid w:val="00913F5F"/>
    <w:rsid w:val="00915A03"/>
    <w:rsid w:val="00915EF3"/>
    <w:rsid w:val="00916A96"/>
    <w:rsid w:val="009172DD"/>
    <w:rsid w:val="009200BE"/>
    <w:rsid w:val="009202A6"/>
    <w:rsid w:val="00921DCC"/>
    <w:rsid w:val="00921E05"/>
    <w:rsid w:val="00921ED0"/>
    <w:rsid w:val="009240CE"/>
    <w:rsid w:val="00924960"/>
    <w:rsid w:val="00924B0A"/>
    <w:rsid w:val="00925E97"/>
    <w:rsid w:val="0092602E"/>
    <w:rsid w:val="00926C6B"/>
    <w:rsid w:val="00930415"/>
    <w:rsid w:val="00931629"/>
    <w:rsid w:val="009353BA"/>
    <w:rsid w:val="00935891"/>
    <w:rsid w:val="00935D92"/>
    <w:rsid w:val="0093610D"/>
    <w:rsid w:val="00936522"/>
    <w:rsid w:val="0093681E"/>
    <w:rsid w:val="00936FC6"/>
    <w:rsid w:val="0094019D"/>
    <w:rsid w:val="00942637"/>
    <w:rsid w:val="0094303E"/>
    <w:rsid w:val="009432FD"/>
    <w:rsid w:val="0094369E"/>
    <w:rsid w:val="00944127"/>
    <w:rsid w:val="009445AC"/>
    <w:rsid w:val="00944711"/>
    <w:rsid w:val="00944F72"/>
    <w:rsid w:val="00945B14"/>
    <w:rsid w:val="00946A75"/>
    <w:rsid w:val="009472F6"/>
    <w:rsid w:val="00947999"/>
    <w:rsid w:val="00950019"/>
    <w:rsid w:val="009500E2"/>
    <w:rsid w:val="009502DA"/>
    <w:rsid w:val="00950D42"/>
    <w:rsid w:val="009515CE"/>
    <w:rsid w:val="009528B1"/>
    <w:rsid w:val="009533F3"/>
    <w:rsid w:val="00955800"/>
    <w:rsid w:val="00957578"/>
    <w:rsid w:val="0095758D"/>
    <w:rsid w:val="00957F9E"/>
    <w:rsid w:val="00960612"/>
    <w:rsid w:val="00961EB6"/>
    <w:rsid w:val="00964ACE"/>
    <w:rsid w:val="00964AD0"/>
    <w:rsid w:val="009653E6"/>
    <w:rsid w:val="0096617F"/>
    <w:rsid w:val="009664B3"/>
    <w:rsid w:val="00966EE2"/>
    <w:rsid w:val="009670FF"/>
    <w:rsid w:val="00967A6D"/>
    <w:rsid w:val="0097018A"/>
    <w:rsid w:val="00972295"/>
    <w:rsid w:val="0097233F"/>
    <w:rsid w:val="00972BB3"/>
    <w:rsid w:val="00974229"/>
    <w:rsid w:val="00977732"/>
    <w:rsid w:val="00980F33"/>
    <w:rsid w:val="00981023"/>
    <w:rsid w:val="0098191C"/>
    <w:rsid w:val="0098308B"/>
    <w:rsid w:val="009841E8"/>
    <w:rsid w:val="0098427A"/>
    <w:rsid w:val="00984CF7"/>
    <w:rsid w:val="00985000"/>
    <w:rsid w:val="00987067"/>
    <w:rsid w:val="00990A74"/>
    <w:rsid w:val="00993199"/>
    <w:rsid w:val="00993CAE"/>
    <w:rsid w:val="009959D9"/>
    <w:rsid w:val="009970A9"/>
    <w:rsid w:val="009A0058"/>
    <w:rsid w:val="009A1B9A"/>
    <w:rsid w:val="009A2357"/>
    <w:rsid w:val="009A27EB"/>
    <w:rsid w:val="009A292D"/>
    <w:rsid w:val="009A4067"/>
    <w:rsid w:val="009A5C50"/>
    <w:rsid w:val="009A60FE"/>
    <w:rsid w:val="009A685C"/>
    <w:rsid w:val="009B07DE"/>
    <w:rsid w:val="009B17B6"/>
    <w:rsid w:val="009B1D2B"/>
    <w:rsid w:val="009B2926"/>
    <w:rsid w:val="009B3281"/>
    <w:rsid w:val="009B3FB1"/>
    <w:rsid w:val="009B3FF1"/>
    <w:rsid w:val="009B5693"/>
    <w:rsid w:val="009B5FE4"/>
    <w:rsid w:val="009B63C2"/>
    <w:rsid w:val="009B641A"/>
    <w:rsid w:val="009B7571"/>
    <w:rsid w:val="009C16B9"/>
    <w:rsid w:val="009C1F0F"/>
    <w:rsid w:val="009C2421"/>
    <w:rsid w:val="009C3A81"/>
    <w:rsid w:val="009C6096"/>
    <w:rsid w:val="009C6389"/>
    <w:rsid w:val="009D09CD"/>
    <w:rsid w:val="009D11F4"/>
    <w:rsid w:val="009D1775"/>
    <w:rsid w:val="009D3B5A"/>
    <w:rsid w:val="009D42B9"/>
    <w:rsid w:val="009D5E92"/>
    <w:rsid w:val="009D63B3"/>
    <w:rsid w:val="009D7652"/>
    <w:rsid w:val="009D7AD2"/>
    <w:rsid w:val="009E032B"/>
    <w:rsid w:val="009E1A58"/>
    <w:rsid w:val="009E28E5"/>
    <w:rsid w:val="009E4755"/>
    <w:rsid w:val="009E65AF"/>
    <w:rsid w:val="009E6B7A"/>
    <w:rsid w:val="009E6C65"/>
    <w:rsid w:val="009F082B"/>
    <w:rsid w:val="009F10E5"/>
    <w:rsid w:val="009F1257"/>
    <w:rsid w:val="009F4126"/>
    <w:rsid w:val="009F48D2"/>
    <w:rsid w:val="009F4BC1"/>
    <w:rsid w:val="009F5D49"/>
    <w:rsid w:val="009F6812"/>
    <w:rsid w:val="009F757E"/>
    <w:rsid w:val="009F77A6"/>
    <w:rsid w:val="00A01AE9"/>
    <w:rsid w:val="00A04B7B"/>
    <w:rsid w:val="00A0545D"/>
    <w:rsid w:val="00A06F99"/>
    <w:rsid w:val="00A07BDF"/>
    <w:rsid w:val="00A118A8"/>
    <w:rsid w:val="00A12350"/>
    <w:rsid w:val="00A12A40"/>
    <w:rsid w:val="00A141AC"/>
    <w:rsid w:val="00A1610E"/>
    <w:rsid w:val="00A1675B"/>
    <w:rsid w:val="00A16D08"/>
    <w:rsid w:val="00A16D6C"/>
    <w:rsid w:val="00A17156"/>
    <w:rsid w:val="00A214CA"/>
    <w:rsid w:val="00A226CC"/>
    <w:rsid w:val="00A241C0"/>
    <w:rsid w:val="00A24B24"/>
    <w:rsid w:val="00A24E14"/>
    <w:rsid w:val="00A25C9A"/>
    <w:rsid w:val="00A30548"/>
    <w:rsid w:val="00A30B66"/>
    <w:rsid w:val="00A33E97"/>
    <w:rsid w:val="00A34188"/>
    <w:rsid w:val="00A34A1B"/>
    <w:rsid w:val="00A34C8D"/>
    <w:rsid w:val="00A35A86"/>
    <w:rsid w:val="00A36144"/>
    <w:rsid w:val="00A36332"/>
    <w:rsid w:val="00A4212B"/>
    <w:rsid w:val="00A422BB"/>
    <w:rsid w:val="00A42B2B"/>
    <w:rsid w:val="00A44C7D"/>
    <w:rsid w:val="00A44EC7"/>
    <w:rsid w:val="00A451D1"/>
    <w:rsid w:val="00A45824"/>
    <w:rsid w:val="00A45B1A"/>
    <w:rsid w:val="00A46652"/>
    <w:rsid w:val="00A46CB6"/>
    <w:rsid w:val="00A46D3C"/>
    <w:rsid w:val="00A50286"/>
    <w:rsid w:val="00A50B3F"/>
    <w:rsid w:val="00A50F50"/>
    <w:rsid w:val="00A5124A"/>
    <w:rsid w:val="00A522D0"/>
    <w:rsid w:val="00A53162"/>
    <w:rsid w:val="00A53874"/>
    <w:rsid w:val="00A53E28"/>
    <w:rsid w:val="00A54EC0"/>
    <w:rsid w:val="00A55D44"/>
    <w:rsid w:val="00A56BAC"/>
    <w:rsid w:val="00A57022"/>
    <w:rsid w:val="00A574E1"/>
    <w:rsid w:val="00A578CC"/>
    <w:rsid w:val="00A628F8"/>
    <w:rsid w:val="00A635B9"/>
    <w:rsid w:val="00A63697"/>
    <w:rsid w:val="00A637AA"/>
    <w:rsid w:val="00A661EB"/>
    <w:rsid w:val="00A673AD"/>
    <w:rsid w:val="00A71E61"/>
    <w:rsid w:val="00A73A5B"/>
    <w:rsid w:val="00A744FC"/>
    <w:rsid w:val="00A74B04"/>
    <w:rsid w:val="00A74DCE"/>
    <w:rsid w:val="00A831FE"/>
    <w:rsid w:val="00A832AF"/>
    <w:rsid w:val="00A839BA"/>
    <w:rsid w:val="00A84914"/>
    <w:rsid w:val="00A84C9D"/>
    <w:rsid w:val="00A855A8"/>
    <w:rsid w:val="00A86403"/>
    <w:rsid w:val="00A90D8A"/>
    <w:rsid w:val="00A92401"/>
    <w:rsid w:val="00A92A71"/>
    <w:rsid w:val="00A93DC6"/>
    <w:rsid w:val="00A95370"/>
    <w:rsid w:val="00AA00E5"/>
    <w:rsid w:val="00AA2BDF"/>
    <w:rsid w:val="00AA4372"/>
    <w:rsid w:val="00AA441C"/>
    <w:rsid w:val="00AA538B"/>
    <w:rsid w:val="00AA659E"/>
    <w:rsid w:val="00AA6C6E"/>
    <w:rsid w:val="00AA7D59"/>
    <w:rsid w:val="00AA7FE9"/>
    <w:rsid w:val="00AB1492"/>
    <w:rsid w:val="00AB2BC9"/>
    <w:rsid w:val="00AB2F25"/>
    <w:rsid w:val="00AB3880"/>
    <w:rsid w:val="00AB440A"/>
    <w:rsid w:val="00AB4984"/>
    <w:rsid w:val="00AB4C36"/>
    <w:rsid w:val="00AB4E4D"/>
    <w:rsid w:val="00AB7957"/>
    <w:rsid w:val="00AB7FAD"/>
    <w:rsid w:val="00AC0304"/>
    <w:rsid w:val="00AC1384"/>
    <w:rsid w:val="00AC13FC"/>
    <w:rsid w:val="00AC1E41"/>
    <w:rsid w:val="00AC4073"/>
    <w:rsid w:val="00AC4749"/>
    <w:rsid w:val="00AC5BC9"/>
    <w:rsid w:val="00AC5D8B"/>
    <w:rsid w:val="00AC68E3"/>
    <w:rsid w:val="00AC6EB0"/>
    <w:rsid w:val="00AD00FA"/>
    <w:rsid w:val="00AD031F"/>
    <w:rsid w:val="00AD1687"/>
    <w:rsid w:val="00AD23FD"/>
    <w:rsid w:val="00AD3962"/>
    <w:rsid w:val="00AD4B27"/>
    <w:rsid w:val="00AD5C3F"/>
    <w:rsid w:val="00AD76DA"/>
    <w:rsid w:val="00AD79AF"/>
    <w:rsid w:val="00AE0724"/>
    <w:rsid w:val="00AE0DDC"/>
    <w:rsid w:val="00AE1541"/>
    <w:rsid w:val="00AE17DC"/>
    <w:rsid w:val="00AE18BA"/>
    <w:rsid w:val="00AE28BB"/>
    <w:rsid w:val="00AE3FD0"/>
    <w:rsid w:val="00AE4C91"/>
    <w:rsid w:val="00AE69FE"/>
    <w:rsid w:val="00AF0815"/>
    <w:rsid w:val="00AF3127"/>
    <w:rsid w:val="00AF3DC1"/>
    <w:rsid w:val="00AF521D"/>
    <w:rsid w:val="00AF52D1"/>
    <w:rsid w:val="00AF6463"/>
    <w:rsid w:val="00AF646F"/>
    <w:rsid w:val="00AF6A84"/>
    <w:rsid w:val="00AF6D41"/>
    <w:rsid w:val="00AF7FAD"/>
    <w:rsid w:val="00B005B4"/>
    <w:rsid w:val="00B00FC1"/>
    <w:rsid w:val="00B01575"/>
    <w:rsid w:val="00B01C72"/>
    <w:rsid w:val="00B02F62"/>
    <w:rsid w:val="00B04521"/>
    <w:rsid w:val="00B059EB"/>
    <w:rsid w:val="00B05A03"/>
    <w:rsid w:val="00B070E2"/>
    <w:rsid w:val="00B07AF7"/>
    <w:rsid w:val="00B07B22"/>
    <w:rsid w:val="00B126AF"/>
    <w:rsid w:val="00B141B2"/>
    <w:rsid w:val="00B14C9F"/>
    <w:rsid w:val="00B14E19"/>
    <w:rsid w:val="00B1678C"/>
    <w:rsid w:val="00B16B03"/>
    <w:rsid w:val="00B17760"/>
    <w:rsid w:val="00B17B24"/>
    <w:rsid w:val="00B17D21"/>
    <w:rsid w:val="00B21B90"/>
    <w:rsid w:val="00B2439E"/>
    <w:rsid w:val="00B24574"/>
    <w:rsid w:val="00B25EBA"/>
    <w:rsid w:val="00B30059"/>
    <w:rsid w:val="00B3030D"/>
    <w:rsid w:val="00B3035D"/>
    <w:rsid w:val="00B31A70"/>
    <w:rsid w:val="00B32C78"/>
    <w:rsid w:val="00B33748"/>
    <w:rsid w:val="00B35100"/>
    <w:rsid w:val="00B359DD"/>
    <w:rsid w:val="00B363B7"/>
    <w:rsid w:val="00B3681E"/>
    <w:rsid w:val="00B36E25"/>
    <w:rsid w:val="00B3792A"/>
    <w:rsid w:val="00B37DE1"/>
    <w:rsid w:val="00B401A0"/>
    <w:rsid w:val="00B419CA"/>
    <w:rsid w:val="00B42E2A"/>
    <w:rsid w:val="00B433C8"/>
    <w:rsid w:val="00B4349B"/>
    <w:rsid w:val="00B44D5E"/>
    <w:rsid w:val="00B452BC"/>
    <w:rsid w:val="00B471E9"/>
    <w:rsid w:val="00B5241A"/>
    <w:rsid w:val="00B53F3F"/>
    <w:rsid w:val="00B54386"/>
    <w:rsid w:val="00B543CF"/>
    <w:rsid w:val="00B54F9D"/>
    <w:rsid w:val="00B5621C"/>
    <w:rsid w:val="00B56D6D"/>
    <w:rsid w:val="00B56ECB"/>
    <w:rsid w:val="00B57F1C"/>
    <w:rsid w:val="00B6058F"/>
    <w:rsid w:val="00B60DE0"/>
    <w:rsid w:val="00B650C3"/>
    <w:rsid w:val="00B6574D"/>
    <w:rsid w:val="00B658B9"/>
    <w:rsid w:val="00B66F94"/>
    <w:rsid w:val="00B67692"/>
    <w:rsid w:val="00B71568"/>
    <w:rsid w:val="00B74475"/>
    <w:rsid w:val="00B74791"/>
    <w:rsid w:val="00B74794"/>
    <w:rsid w:val="00B76642"/>
    <w:rsid w:val="00B76CCD"/>
    <w:rsid w:val="00B815E9"/>
    <w:rsid w:val="00B81FEE"/>
    <w:rsid w:val="00B83A36"/>
    <w:rsid w:val="00B846E6"/>
    <w:rsid w:val="00B85718"/>
    <w:rsid w:val="00B85F1D"/>
    <w:rsid w:val="00B861E8"/>
    <w:rsid w:val="00B86D5A"/>
    <w:rsid w:val="00B87990"/>
    <w:rsid w:val="00B91307"/>
    <w:rsid w:val="00B941A5"/>
    <w:rsid w:val="00B94443"/>
    <w:rsid w:val="00B9457F"/>
    <w:rsid w:val="00B95461"/>
    <w:rsid w:val="00B95F48"/>
    <w:rsid w:val="00B96FC1"/>
    <w:rsid w:val="00BA142B"/>
    <w:rsid w:val="00BA1B2C"/>
    <w:rsid w:val="00BA3D5F"/>
    <w:rsid w:val="00BA3EE3"/>
    <w:rsid w:val="00BA4354"/>
    <w:rsid w:val="00BA468D"/>
    <w:rsid w:val="00BA534F"/>
    <w:rsid w:val="00BA5A8C"/>
    <w:rsid w:val="00BA6487"/>
    <w:rsid w:val="00BA6740"/>
    <w:rsid w:val="00BA7745"/>
    <w:rsid w:val="00BB1028"/>
    <w:rsid w:val="00BB1420"/>
    <w:rsid w:val="00BB1C0F"/>
    <w:rsid w:val="00BB2594"/>
    <w:rsid w:val="00BB263C"/>
    <w:rsid w:val="00BB316C"/>
    <w:rsid w:val="00BB38B0"/>
    <w:rsid w:val="00BB59B0"/>
    <w:rsid w:val="00BB59C6"/>
    <w:rsid w:val="00BB5A16"/>
    <w:rsid w:val="00BB76CA"/>
    <w:rsid w:val="00BB7CDA"/>
    <w:rsid w:val="00BC0EA4"/>
    <w:rsid w:val="00BC171D"/>
    <w:rsid w:val="00BC1724"/>
    <w:rsid w:val="00BC1A91"/>
    <w:rsid w:val="00BC2032"/>
    <w:rsid w:val="00BC229C"/>
    <w:rsid w:val="00BC22F0"/>
    <w:rsid w:val="00BC31A4"/>
    <w:rsid w:val="00BC32C9"/>
    <w:rsid w:val="00BC4B37"/>
    <w:rsid w:val="00BC724D"/>
    <w:rsid w:val="00BC757E"/>
    <w:rsid w:val="00BC7947"/>
    <w:rsid w:val="00BC7D31"/>
    <w:rsid w:val="00BC7F13"/>
    <w:rsid w:val="00BD10E4"/>
    <w:rsid w:val="00BD1D4E"/>
    <w:rsid w:val="00BD2775"/>
    <w:rsid w:val="00BD2B8C"/>
    <w:rsid w:val="00BD4B55"/>
    <w:rsid w:val="00BE0263"/>
    <w:rsid w:val="00BE5284"/>
    <w:rsid w:val="00BE5799"/>
    <w:rsid w:val="00BE5BF7"/>
    <w:rsid w:val="00BE6440"/>
    <w:rsid w:val="00BE7E2E"/>
    <w:rsid w:val="00BF0900"/>
    <w:rsid w:val="00BF0970"/>
    <w:rsid w:val="00BF2271"/>
    <w:rsid w:val="00BF2673"/>
    <w:rsid w:val="00BF4252"/>
    <w:rsid w:val="00BF5878"/>
    <w:rsid w:val="00BF67DE"/>
    <w:rsid w:val="00BF77B2"/>
    <w:rsid w:val="00BF7B6E"/>
    <w:rsid w:val="00C002DE"/>
    <w:rsid w:val="00C003B4"/>
    <w:rsid w:val="00C015FC"/>
    <w:rsid w:val="00C01621"/>
    <w:rsid w:val="00C03FE8"/>
    <w:rsid w:val="00C050C7"/>
    <w:rsid w:val="00C0747A"/>
    <w:rsid w:val="00C15392"/>
    <w:rsid w:val="00C158B7"/>
    <w:rsid w:val="00C1683E"/>
    <w:rsid w:val="00C17234"/>
    <w:rsid w:val="00C20C3B"/>
    <w:rsid w:val="00C2100A"/>
    <w:rsid w:val="00C21BEC"/>
    <w:rsid w:val="00C22474"/>
    <w:rsid w:val="00C22C5E"/>
    <w:rsid w:val="00C249BE"/>
    <w:rsid w:val="00C25140"/>
    <w:rsid w:val="00C27724"/>
    <w:rsid w:val="00C27AFF"/>
    <w:rsid w:val="00C30A6C"/>
    <w:rsid w:val="00C31E9E"/>
    <w:rsid w:val="00C3240D"/>
    <w:rsid w:val="00C330DB"/>
    <w:rsid w:val="00C33FF1"/>
    <w:rsid w:val="00C34D41"/>
    <w:rsid w:val="00C47C5E"/>
    <w:rsid w:val="00C47C7D"/>
    <w:rsid w:val="00C50141"/>
    <w:rsid w:val="00C53390"/>
    <w:rsid w:val="00C5516C"/>
    <w:rsid w:val="00C55332"/>
    <w:rsid w:val="00C563BA"/>
    <w:rsid w:val="00C578AB"/>
    <w:rsid w:val="00C57D3F"/>
    <w:rsid w:val="00C604B5"/>
    <w:rsid w:val="00C60956"/>
    <w:rsid w:val="00C610FF"/>
    <w:rsid w:val="00C62B57"/>
    <w:rsid w:val="00C63132"/>
    <w:rsid w:val="00C6528F"/>
    <w:rsid w:val="00C66250"/>
    <w:rsid w:val="00C7005E"/>
    <w:rsid w:val="00C70C1B"/>
    <w:rsid w:val="00C70C35"/>
    <w:rsid w:val="00C71A18"/>
    <w:rsid w:val="00C71D2F"/>
    <w:rsid w:val="00C72264"/>
    <w:rsid w:val="00C742BD"/>
    <w:rsid w:val="00C74321"/>
    <w:rsid w:val="00C74B10"/>
    <w:rsid w:val="00C74D7A"/>
    <w:rsid w:val="00C750C7"/>
    <w:rsid w:val="00C763BF"/>
    <w:rsid w:val="00C76727"/>
    <w:rsid w:val="00C767AC"/>
    <w:rsid w:val="00C76DF5"/>
    <w:rsid w:val="00C778E0"/>
    <w:rsid w:val="00C80414"/>
    <w:rsid w:val="00C805D4"/>
    <w:rsid w:val="00C80668"/>
    <w:rsid w:val="00C80EFF"/>
    <w:rsid w:val="00C81CAA"/>
    <w:rsid w:val="00C82A48"/>
    <w:rsid w:val="00C83D22"/>
    <w:rsid w:val="00C859CA"/>
    <w:rsid w:val="00C87B76"/>
    <w:rsid w:val="00C87BC6"/>
    <w:rsid w:val="00C91057"/>
    <w:rsid w:val="00C92BED"/>
    <w:rsid w:val="00C93D1A"/>
    <w:rsid w:val="00C9460C"/>
    <w:rsid w:val="00C953EC"/>
    <w:rsid w:val="00C977EC"/>
    <w:rsid w:val="00CA107C"/>
    <w:rsid w:val="00CA16B7"/>
    <w:rsid w:val="00CA1F8C"/>
    <w:rsid w:val="00CA2226"/>
    <w:rsid w:val="00CA2978"/>
    <w:rsid w:val="00CA454E"/>
    <w:rsid w:val="00CA66CF"/>
    <w:rsid w:val="00CA7632"/>
    <w:rsid w:val="00CB0711"/>
    <w:rsid w:val="00CB0B76"/>
    <w:rsid w:val="00CB268F"/>
    <w:rsid w:val="00CB29BD"/>
    <w:rsid w:val="00CB3724"/>
    <w:rsid w:val="00CB3C6D"/>
    <w:rsid w:val="00CB3F47"/>
    <w:rsid w:val="00CB59E7"/>
    <w:rsid w:val="00CB60D2"/>
    <w:rsid w:val="00CB6814"/>
    <w:rsid w:val="00CB7322"/>
    <w:rsid w:val="00CB7991"/>
    <w:rsid w:val="00CC06D2"/>
    <w:rsid w:val="00CC20A9"/>
    <w:rsid w:val="00CC27AD"/>
    <w:rsid w:val="00CC36CF"/>
    <w:rsid w:val="00CC399E"/>
    <w:rsid w:val="00CC42BD"/>
    <w:rsid w:val="00CC4E27"/>
    <w:rsid w:val="00CC6090"/>
    <w:rsid w:val="00CC75E5"/>
    <w:rsid w:val="00CD11DB"/>
    <w:rsid w:val="00CD1B97"/>
    <w:rsid w:val="00CD24B9"/>
    <w:rsid w:val="00CD34B0"/>
    <w:rsid w:val="00CD4E34"/>
    <w:rsid w:val="00CD6123"/>
    <w:rsid w:val="00CE06B1"/>
    <w:rsid w:val="00CE2A8E"/>
    <w:rsid w:val="00CE44F2"/>
    <w:rsid w:val="00CE4A54"/>
    <w:rsid w:val="00CE4E0C"/>
    <w:rsid w:val="00CE7D2D"/>
    <w:rsid w:val="00CF0443"/>
    <w:rsid w:val="00CF0B33"/>
    <w:rsid w:val="00CF0E78"/>
    <w:rsid w:val="00CF120A"/>
    <w:rsid w:val="00CF1589"/>
    <w:rsid w:val="00CF3930"/>
    <w:rsid w:val="00CF4EC7"/>
    <w:rsid w:val="00CF5385"/>
    <w:rsid w:val="00CF57E7"/>
    <w:rsid w:val="00CF6762"/>
    <w:rsid w:val="00CF7716"/>
    <w:rsid w:val="00D004E0"/>
    <w:rsid w:val="00D021B4"/>
    <w:rsid w:val="00D031BD"/>
    <w:rsid w:val="00D03230"/>
    <w:rsid w:val="00D04D2D"/>
    <w:rsid w:val="00D0515B"/>
    <w:rsid w:val="00D05643"/>
    <w:rsid w:val="00D06A6D"/>
    <w:rsid w:val="00D06E59"/>
    <w:rsid w:val="00D07645"/>
    <w:rsid w:val="00D07817"/>
    <w:rsid w:val="00D07FD5"/>
    <w:rsid w:val="00D105D9"/>
    <w:rsid w:val="00D128D3"/>
    <w:rsid w:val="00D14528"/>
    <w:rsid w:val="00D152D7"/>
    <w:rsid w:val="00D16027"/>
    <w:rsid w:val="00D20CF1"/>
    <w:rsid w:val="00D21513"/>
    <w:rsid w:val="00D226D8"/>
    <w:rsid w:val="00D22786"/>
    <w:rsid w:val="00D22B48"/>
    <w:rsid w:val="00D23096"/>
    <w:rsid w:val="00D23348"/>
    <w:rsid w:val="00D25FC3"/>
    <w:rsid w:val="00D2671E"/>
    <w:rsid w:val="00D30F99"/>
    <w:rsid w:val="00D31287"/>
    <w:rsid w:val="00D319C2"/>
    <w:rsid w:val="00D348BB"/>
    <w:rsid w:val="00D34FF9"/>
    <w:rsid w:val="00D373FA"/>
    <w:rsid w:val="00D40508"/>
    <w:rsid w:val="00D40ADA"/>
    <w:rsid w:val="00D44635"/>
    <w:rsid w:val="00D45F51"/>
    <w:rsid w:val="00D461BF"/>
    <w:rsid w:val="00D47B86"/>
    <w:rsid w:val="00D51999"/>
    <w:rsid w:val="00D52907"/>
    <w:rsid w:val="00D53B08"/>
    <w:rsid w:val="00D54E36"/>
    <w:rsid w:val="00D56954"/>
    <w:rsid w:val="00D577B8"/>
    <w:rsid w:val="00D60333"/>
    <w:rsid w:val="00D60735"/>
    <w:rsid w:val="00D60891"/>
    <w:rsid w:val="00D63A32"/>
    <w:rsid w:val="00D64EF0"/>
    <w:rsid w:val="00D64F5B"/>
    <w:rsid w:val="00D67DF1"/>
    <w:rsid w:val="00D70EA4"/>
    <w:rsid w:val="00D71664"/>
    <w:rsid w:val="00D71BD9"/>
    <w:rsid w:val="00D72890"/>
    <w:rsid w:val="00D7384C"/>
    <w:rsid w:val="00D73928"/>
    <w:rsid w:val="00D75639"/>
    <w:rsid w:val="00D75C2C"/>
    <w:rsid w:val="00D804B4"/>
    <w:rsid w:val="00D82511"/>
    <w:rsid w:val="00D826AA"/>
    <w:rsid w:val="00D835E9"/>
    <w:rsid w:val="00D83918"/>
    <w:rsid w:val="00D83C3C"/>
    <w:rsid w:val="00D842E3"/>
    <w:rsid w:val="00D848B1"/>
    <w:rsid w:val="00D86186"/>
    <w:rsid w:val="00D872C9"/>
    <w:rsid w:val="00D90251"/>
    <w:rsid w:val="00D90719"/>
    <w:rsid w:val="00D90E0F"/>
    <w:rsid w:val="00D92E33"/>
    <w:rsid w:val="00D93137"/>
    <w:rsid w:val="00D94713"/>
    <w:rsid w:val="00D947BD"/>
    <w:rsid w:val="00D952E3"/>
    <w:rsid w:val="00D96957"/>
    <w:rsid w:val="00DA07DC"/>
    <w:rsid w:val="00DA0A02"/>
    <w:rsid w:val="00DA0F9B"/>
    <w:rsid w:val="00DA18CF"/>
    <w:rsid w:val="00DA244F"/>
    <w:rsid w:val="00DA33CF"/>
    <w:rsid w:val="00DA437D"/>
    <w:rsid w:val="00DA504B"/>
    <w:rsid w:val="00DA56D6"/>
    <w:rsid w:val="00DA64D1"/>
    <w:rsid w:val="00DA7539"/>
    <w:rsid w:val="00DA7656"/>
    <w:rsid w:val="00DB03CF"/>
    <w:rsid w:val="00DB0B26"/>
    <w:rsid w:val="00DB2890"/>
    <w:rsid w:val="00DB3812"/>
    <w:rsid w:val="00DB3A78"/>
    <w:rsid w:val="00DB567A"/>
    <w:rsid w:val="00DC08EA"/>
    <w:rsid w:val="00DC2D03"/>
    <w:rsid w:val="00DC3D31"/>
    <w:rsid w:val="00DC47ED"/>
    <w:rsid w:val="00DC4A29"/>
    <w:rsid w:val="00DC6417"/>
    <w:rsid w:val="00DC7635"/>
    <w:rsid w:val="00DD090D"/>
    <w:rsid w:val="00DD2317"/>
    <w:rsid w:val="00DD2C98"/>
    <w:rsid w:val="00DD31E3"/>
    <w:rsid w:val="00DD3758"/>
    <w:rsid w:val="00DD429B"/>
    <w:rsid w:val="00DD477F"/>
    <w:rsid w:val="00DD51E7"/>
    <w:rsid w:val="00DD56B9"/>
    <w:rsid w:val="00DD5724"/>
    <w:rsid w:val="00DD6DB0"/>
    <w:rsid w:val="00DD73E9"/>
    <w:rsid w:val="00DD7F22"/>
    <w:rsid w:val="00DE0AB9"/>
    <w:rsid w:val="00DE1376"/>
    <w:rsid w:val="00DE1C5E"/>
    <w:rsid w:val="00DE270F"/>
    <w:rsid w:val="00DE2F5C"/>
    <w:rsid w:val="00DE4EFE"/>
    <w:rsid w:val="00DE71D8"/>
    <w:rsid w:val="00DE79AE"/>
    <w:rsid w:val="00DE7BB9"/>
    <w:rsid w:val="00DF049C"/>
    <w:rsid w:val="00DF0A3B"/>
    <w:rsid w:val="00DF2102"/>
    <w:rsid w:val="00DF2948"/>
    <w:rsid w:val="00DF2E77"/>
    <w:rsid w:val="00DF303F"/>
    <w:rsid w:val="00DF3D12"/>
    <w:rsid w:val="00DF3EC0"/>
    <w:rsid w:val="00DF44EA"/>
    <w:rsid w:val="00DF57A1"/>
    <w:rsid w:val="00DF5995"/>
    <w:rsid w:val="00DF6748"/>
    <w:rsid w:val="00E00DE3"/>
    <w:rsid w:val="00E0236C"/>
    <w:rsid w:val="00E02815"/>
    <w:rsid w:val="00E02D13"/>
    <w:rsid w:val="00E040A0"/>
    <w:rsid w:val="00E04A9B"/>
    <w:rsid w:val="00E051A0"/>
    <w:rsid w:val="00E07059"/>
    <w:rsid w:val="00E07531"/>
    <w:rsid w:val="00E10034"/>
    <w:rsid w:val="00E12064"/>
    <w:rsid w:val="00E12725"/>
    <w:rsid w:val="00E12B03"/>
    <w:rsid w:val="00E12F73"/>
    <w:rsid w:val="00E143B3"/>
    <w:rsid w:val="00E14BB0"/>
    <w:rsid w:val="00E15D5F"/>
    <w:rsid w:val="00E16A67"/>
    <w:rsid w:val="00E178FE"/>
    <w:rsid w:val="00E17F26"/>
    <w:rsid w:val="00E2019E"/>
    <w:rsid w:val="00E2028B"/>
    <w:rsid w:val="00E20306"/>
    <w:rsid w:val="00E20FDE"/>
    <w:rsid w:val="00E23C9F"/>
    <w:rsid w:val="00E2573A"/>
    <w:rsid w:val="00E26405"/>
    <w:rsid w:val="00E26C2E"/>
    <w:rsid w:val="00E27088"/>
    <w:rsid w:val="00E27A56"/>
    <w:rsid w:val="00E27C1C"/>
    <w:rsid w:val="00E30BFA"/>
    <w:rsid w:val="00E33077"/>
    <w:rsid w:val="00E33136"/>
    <w:rsid w:val="00E347FD"/>
    <w:rsid w:val="00E34B6E"/>
    <w:rsid w:val="00E3550E"/>
    <w:rsid w:val="00E40303"/>
    <w:rsid w:val="00E403B5"/>
    <w:rsid w:val="00E40717"/>
    <w:rsid w:val="00E40F43"/>
    <w:rsid w:val="00E415EF"/>
    <w:rsid w:val="00E4183B"/>
    <w:rsid w:val="00E41C8D"/>
    <w:rsid w:val="00E42F76"/>
    <w:rsid w:val="00E450E1"/>
    <w:rsid w:val="00E45D4C"/>
    <w:rsid w:val="00E46A79"/>
    <w:rsid w:val="00E512A1"/>
    <w:rsid w:val="00E51414"/>
    <w:rsid w:val="00E51492"/>
    <w:rsid w:val="00E51704"/>
    <w:rsid w:val="00E51B6E"/>
    <w:rsid w:val="00E5278F"/>
    <w:rsid w:val="00E553A6"/>
    <w:rsid w:val="00E55604"/>
    <w:rsid w:val="00E56E0D"/>
    <w:rsid w:val="00E57125"/>
    <w:rsid w:val="00E60E7E"/>
    <w:rsid w:val="00E6127B"/>
    <w:rsid w:val="00E626D9"/>
    <w:rsid w:val="00E62F88"/>
    <w:rsid w:val="00E63720"/>
    <w:rsid w:val="00E644EE"/>
    <w:rsid w:val="00E64BF4"/>
    <w:rsid w:val="00E655AC"/>
    <w:rsid w:val="00E66121"/>
    <w:rsid w:val="00E67E98"/>
    <w:rsid w:val="00E70EEB"/>
    <w:rsid w:val="00E71774"/>
    <w:rsid w:val="00E72147"/>
    <w:rsid w:val="00E728E6"/>
    <w:rsid w:val="00E732E9"/>
    <w:rsid w:val="00E73982"/>
    <w:rsid w:val="00E7496C"/>
    <w:rsid w:val="00E75A55"/>
    <w:rsid w:val="00E75EDA"/>
    <w:rsid w:val="00E76244"/>
    <w:rsid w:val="00E763ED"/>
    <w:rsid w:val="00E8002B"/>
    <w:rsid w:val="00E81C4B"/>
    <w:rsid w:val="00E81E37"/>
    <w:rsid w:val="00E82A71"/>
    <w:rsid w:val="00E85673"/>
    <w:rsid w:val="00E86BA1"/>
    <w:rsid w:val="00E87203"/>
    <w:rsid w:val="00E9137E"/>
    <w:rsid w:val="00E913B9"/>
    <w:rsid w:val="00E925C1"/>
    <w:rsid w:val="00E939A1"/>
    <w:rsid w:val="00E93D5C"/>
    <w:rsid w:val="00E94F6D"/>
    <w:rsid w:val="00E96BB8"/>
    <w:rsid w:val="00EA09C8"/>
    <w:rsid w:val="00EA1F74"/>
    <w:rsid w:val="00EA32AA"/>
    <w:rsid w:val="00EA47D4"/>
    <w:rsid w:val="00EA4BEC"/>
    <w:rsid w:val="00EA605D"/>
    <w:rsid w:val="00EA66DA"/>
    <w:rsid w:val="00EB0567"/>
    <w:rsid w:val="00EB0F42"/>
    <w:rsid w:val="00EB1039"/>
    <w:rsid w:val="00EB11DE"/>
    <w:rsid w:val="00EB4854"/>
    <w:rsid w:val="00EB556B"/>
    <w:rsid w:val="00EB7C8E"/>
    <w:rsid w:val="00EC034E"/>
    <w:rsid w:val="00EC07D7"/>
    <w:rsid w:val="00EC0A7C"/>
    <w:rsid w:val="00EC1B89"/>
    <w:rsid w:val="00EC1D05"/>
    <w:rsid w:val="00EC276E"/>
    <w:rsid w:val="00EC2BF9"/>
    <w:rsid w:val="00EC42CD"/>
    <w:rsid w:val="00EC5E36"/>
    <w:rsid w:val="00EC6B52"/>
    <w:rsid w:val="00EC7120"/>
    <w:rsid w:val="00EC74D3"/>
    <w:rsid w:val="00EC7F93"/>
    <w:rsid w:val="00ED0CAE"/>
    <w:rsid w:val="00ED0E78"/>
    <w:rsid w:val="00ED10EC"/>
    <w:rsid w:val="00ED11A3"/>
    <w:rsid w:val="00ED1848"/>
    <w:rsid w:val="00ED27D0"/>
    <w:rsid w:val="00ED2903"/>
    <w:rsid w:val="00ED3586"/>
    <w:rsid w:val="00ED66EF"/>
    <w:rsid w:val="00ED6BAA"/>
    <w:rsid w:val="00EE251B"/>
    <w:rsid w:val="00EE2731"/>
    <w:rsid w:val="00EE5B10"/>
    <w:rsid w:val="00EE6EA1"/>
    <w:rsid w:val="00EF0637"/>
    <w:rsid w:val="00EF1807"/>
    <w:rsid w:val="00EF2565"/>
    <w:rsid w:val="00EF2B85"/>
    <w:rsid w:val="00EF3B1B"/>
    <w:rsid w:val="00EF4E17"/>
    <w:rsid w:val="00EF566B"/>
    <w:rsid w:val="00EF56D0"/>
    <w:rsid w:val="00EF6586"/>
    <w:rsid w:val="00EF6EED"/>
    <w:rsid w:val="00EF6F42"/>
    <w:rsid w:val="00F002A8"/>
    <w:rsid w:val="00F00900"/>
    <w:rsid w:val="00F00D62"/>
    <w:rsid w:val="00F015CB"/>
    <w:rsid w:val="00F01E02"/>
    <w:rsid w:val="00F03DAD"/>
    <w:rsid w:val="00F0499E"/>
    <w:rsid w:val="00F05542"/>
    <w:rsid w:val="00F05C07"/>
    <w:rsid w:val="00F0603F"/>
    <w:rsid w:val="00F06275"/>
    <w:rsid w:val="00F06525"/>
    <w:rsid w:val="00F06A1F"/>
    <w:rsid w:val="00F11070"/>
    <w:rsid w:val="00F13564"/>
    <w:rsid w:val="00F13B73"/>
    <w:rsid w:val="00F15ED7"/>
    <w:rsid w:val="00F21192"/>
    <w:rsid w:val="00F2123C"/>
    <w:rsid w:val="00F22369"/>
    <w:rsid w:val="00F23096"/>
    <w:rsid w:val="00F24043"/>
    <w:rsid w:val="00F24D2D"/>
    <w:rsid w:val="00F24D94"/>
    <w:rsid w:val="00F25762"/>
    <w:rsid w:val="00F25B6D"/>
    <w:rsid w:val="00F25C46"/>
    <w:rsid w:val="00F268B8"/>
    <w:rsid w:val="00F26956"/>
    <w:rsid w:val="00F270B8"/>
    <w:rsid w:val="00F2742B"/>
    <w:rsid w:val="00F31A90"/>
    <w:rsid w:val="00F32109"/>
    <w:rsid w:val="00F33829"/>
    <w:rsid w:val="00F338CE"/>
    <w:rsid w:val="00F33DFE"/>
    <w:rsid w:val="00F35791"/>
    <w:rsid w:val="00F402AC"/>
    <w:rsid w:val="00F409B6"/>
    <w:rsid w:val="00F413B0"/>
    <w:rsid w:val="00F416F9"/>
    <w:rsid w:val="00F42737"/>
    <w:rsid w:val="00F43AA4"/>
    <w:rsid w:val="00F46381"/>
    <w:rsid w:val="00F4711F"/>
    <w:rsid w:val="00F50383"/>
    <w:rsid w:val="00F50F53"/>
    <w:rsid w:val="00F51C39"/>
    <w:rsid w:val="00F52ED3"/>
    <w:rsid w:val="00F5425B"/>
    <w:rsid w:val="00F54B62"/>
    <w:rsid w:val="00F55DC0"/>
    <w:rsid w:val="00F55E34"/>
    <w:rsid w:val="00F560BD"/>
    <w:rsid w:val="00F5631B"/>
    <w:rsid w:val="00F570EB"/>
    <w:rsid w:val="00F61EBC"/>
    <w:rsid w:val="00F62C6E"/>
    <w:rsid w:val="00F6391A"/>
    <w:rsid w:val="00F65AE0"/>
    <w:rsid w:val="00F66D2B"/>
    <w:rsid w:val="00F66E10"/>
    <w:rsid w:val="00F67CB0"/>
    <w:rsid w:val="00F71EBA"/>
    <w:rsid w:val="00F7293D"/>
    <w:rsid w:val="00F74A22"/>
    <w:rsid w:val="00F74E68"/>
    <w:rsid w:val="00F76225"/>
    <w:rsid w:val="00F76700"/>
    <w:rsid w:val="00F770EA"/>
    <w:rsid w:val="00F82D8A"/>
    <w:rsid w:val="00F83CF2"/>
    <w:rsid w:val="00F865B9"/>
    <w:rsid w:val="00F86D89"/>
    <w:rsid w:val="00F875D8"/>
    <w:rsid w:val="00F904EF"/>
    <w:rsid w:val="00F90AA8"/>
    <w:rsid w:val="00F90AD2"/>
    <w:rsid w:val="00F912E9"/>
    <w:rsid w:val="00F92358"/>
    <w:rsid w:val="00F93072"/>
    <w:rsid w:val="00F93D38"/>
    <w:rsid w:val="00F952A4"/>
    <w:rsid w:val="00F96EEF"/>
    <w:rsid w:val="00F97F1A"/>
    <w:rsid w:val="00FA0C46"/>
    <w:rsid w:val="00FA5CCB"/>
    <w:rsid w:val="00FB140D"/>
    <w:rsid w:val="00FB2DFF"/>
    <w:rsid w:val="00FB4B6D"/>
    <w:rsid w:val="00FB76CF"/>
    <w:rsid w:val="00FC0BA2"/>
    <w:rsid w:val="00FC0EAA"/>
    <w:rsid w:val="00FC1826"/>
    <w:rsid w:val="00FC1DDF"/>
    <w:rsid w:val="00FC284C"/>
    <w:rsid w:val="00FC320D"/>
    <w:rsid w:val="00FC407B"/>
    <w:rsid w:val="00FC7331"/>
    <w:rsid w:val="00FD00C4"/>
    <w:rsid w:val="00FD0A57"/>
    <w:rsid w:val="00FD168C"/>
    <w:rsid w:val="00FD1A27"/>
    <w:rsid w:val="00FD1B74"/>
    <w:rsid w:val="00FD22CD"/>
    <w:rsid w:val="00FD2A9B"/>
    <w:rsid w:val="00FD3488"/>
    <w:rsid w:val="00FD3E6B"/>
    <w:rsid w:val="00FD48AA"/>
    <w:rsid w:val="00FD496F"/>
    <w:rsid w:val="00FD4F47"/>
    <w:rsid w:val="00FD514C"/>
    <w:rsid w:val="00FD52EF"/>
    <w:rsid w:val="00FD56A3"/>
    <w:rsid w:val="00FD5967"/>
    <w:rsid w:val="00FD63E6"/>
    <w:rsid w:val="00FD7831"/>
    <w:rsid w:val="00FE012E"/>
    <w:rsid w:val="00FE25B7"/>
    <w:rsid w:val="00FE5CA6"/>
    <w:rsid w:val="00FE61E5"/>
    <w:rsid w:val="00FE7507"/>
    <w:rsid w:val="00FF04A3"/>
    <w:rsid w:val="00FF370A"/>
    <w:rsid w:val="00FF381C"/>
    <w:rsid w:val="00FF485C"/>
    <w:rsid w:val="00FF5B58"/>
    <w:rsid w:val="00FF5CEA"/>
    <w:rsid w:val="00FF6107"/>
    <w:rsid w:val="00FF6385"/>
    <w:rsid w:val="00FF6952"/>
    <w:rsid w:val="00FF70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2"/>
    </o:shapelayout>
  </w:shapeDefaults>
  <w:decimalSymbol w:val=","/>
  <w:listSeparator w:val=";"/>
  <w14:docId w14:val="4CBED5E2"/>
  <w15:docId w15:val="{F2200E72-BF26-4E20-BA7A-4856DA7E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D83C3C"/>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semiHidden/>
    <w:unhideWhenUsed/>
    <w:qFormat/>
    <w:rsid w:val="00840E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EC1B89"/>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D52EF"/>
    <w:pPr>
      <w:ind w:left="720"/>
      <w:contextualSpacing/>
    </w:pPr>
  </w:style>
  <w:style w:type="paragraph" w:styleId="stBilgi">
    <w:name w:val="header"/>
    <w:basedOn w:val="Normal"/>
    <w:link w:val="stBilgiChar"/>
    <w:uiPriority w:val="99"/>
    <w:unhideWhenUsed/>
    <w:rsid w:val="00B17B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B24"/>
    <w:rPr>
      <w:rFonts w:ascii="Tahoma" w:hAnsi="Tahoma" w:cs="Tahoma"/>
      <w:sz w:val="16"/>
      <w:szCs w:val="16"/>
    </w:rPr>
  </w:style>
  <w:style w:type="paragraph" w:styleId="DipnotMetni">
    <w:name w:val="footnote text"/>
    <w:aliases w:val=" Char"/>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aliases w:val=" Char Char1"/>
    <w:basedOn w:val="VarsaylanParagrafYazTipi"/>
    <w:link w:val="DipnotMetni"/>
    <w:uiPriority w:val="99"/>
    <w:rsid w:val="00E553A6"/>
    <w:rPr>
      <w:sz w:val="20"/>
      <w:szCs w:val="20"/>
    </w:rPr>
  </w:style>
  <w:style w:type="character" w:styleId="DipnotBavurusu">
    <w:name w:val="footnote reference"/>
    <w:basedOn w:val="VarsaylanParagrafYazTipi"/>
    <w:uiPriority w:val="99"/>
    <w:unhideWhenUsed/>
    <w:rsid w:val="00E553A6"/>
    <w:rPr>
      <w:vertAlign w:val="superscript"/>
    </w:rPr>
  </w:style>
  <w:style w:type="paragraph" w:styleId="T1">
    <w:name w:val="toc 1"/>
    <w:basedOn w:val="Normal"/>
    <w:next w:val="Normal"/>
    <w:autoRedefine/>
    <w:uiPriority w:val="39"/>
    <w:unhideWhenUsed/>
    <w:qFormat/>
    <w:rsid w:val="002C0AB5"/>
    <w:pPr>
      <w:spacing w:after="100"/>
    </w:pPr>
  </w:style>
  <w:style w:type="paragraph" w:styleId="T2">
    <w:name w:val="toc 2"/>
    <w:basedOn w:val="Normal"/>
    <w:next w:val="Normal"/>
    <w:autoRedefine/>
    <w:uiPriority w:val="39"/>
    <w:unhideWhenUsed/>
    <w:qFormat/>
    <w:rsid w:val="002C0AB5"/>
    <w:pPr>
      <w:spacing w:after="100"/>
      <w:ind w:left="220"/>
    </w:pPr>
  </w:style>
  <w:style w:type="paragraph" w:styleId="T3">
    <w:name w:val="toc 3"/>
    <w:basedOn w:val="Normal"/>
    <w:next w:val="Normal"/>
    <w:autoRedefine/>
    <w:uiPriority w:val="39"/>
    <w:unhideWhenUsed/>
    <w:qFormat/>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basedOn w:val="VarsaylanParagrafYazTipi"/>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basedOn w:val="VarsaylanParagrafYazTipi"/>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basedOn w:val="VarsaylanParagrafYazTipi"/>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4115D"/>
    <w:rPr>
      <w:sz w:val="20"/>
      <w:szCs w:val="20"/>
    </w:rPr>
  </w:style>
  <w:style w:type="character" w:styleId="SonNotBavurusu">
    <w:name w:val="endnote reference"/>
    <w:basedOn w:val="VarsaylanParagrafYazTipi"/>
    <w:uiPriority w:val="99"/>
    <w:semiHidden/>
    <w:unhideWhenUsed/>
    <w:rsid w:val="0044115D"/>
    <w:rPr>
      <w:vertAlign w:val="superscript"/>
    </w:rPr>
  </w:style>
  <w:style w:type="character" w:customStyle="1" w:styleId="Balk2Char">
    <w:name w:val="Başlık 2 Char"/>
    <w:basedOn w:val="VarsaylanParagrafYazTipi"/>
    <w:link w:val="Balk2"/>
    <w:uiPriority w:val="9"/>
    <w:rsid w:val="00D83C3C"/>
    <w:rPr>
      <w:rFonts w:ascii="Cambria" w:eastAsia="Times New Roman" w:hAnsi="Cambria" w:cs="Times New Roman"/>
      <w:b/>
      <w:bCs/>
      <w:color w:val="4F81BD"/>
      <w:sz w:val="26"/>
      <w:szCs w:val="26"/>
    </w:rPr>
  </w:style>
  <w:style w:type="paragraph" w:styleId="Dzeltme">
    <w:name w:val="Revision"/>
    <w:hidden/>
    <w:uiPriority w:val="99"/>
    <w:semiHidden/>
    <w:rsid w:val="008B09D2"/>
    <w:rPr>
      <w:sz w:val="22"/>
      <w:szCs w:val="22"/>
      <w:lang w:eastAsia="en-US"/>
    </w:rPr>
  </w:style>
  <w:style w:type="paragraph" w:styleId="AralkYok">
    <w:name w:val="No Spacing"/>
    <w:link w:val="AralkYokChar"/>
    <w:uiPriority w:val="1"/>
    <w:qFormat/>
    <w:rsid w:val="008A512D"/>
    <w:rPr>
      <w:sz w:val="22"/>
      <w:szCs w:val="22"/>
      <w:lang w:val="en-US" w:eastAsia="en-US"/>
    </w:rPr>
  </w:style>
  <w:style w:type="character" w:customStyle="1" w:styleId="s5h3first">
    <w:name w:val="s5_h3_first"/>
    <w:basedOn w:val="VarsaylanParagrafYazTipi"/>
    <w:rsid w:val="008A512D"/>
  </w:style>
  <w:style w:type="character" w:styleId="AklamaBavurusu">
    <w:name w:val="annotation reference"/>
    <w:basedOn w:val="VarsaylanParagrafYazTipi"/>
    <w:uiPriority w:val="99"/>
    <w:semiHidden/>
    <w:unhideWhenUsed/>
    <w:rsid w:val="00F92358"/>
    <w:rPr>
      <w:sz w:val="16"/>
      <w:szCs w:val="16"/>
    </w:rPr>
  </w:style>
  <w:style w:type="paragraph" w:styleId="AklamaMetni">
    <w:name w:val="annotation text"/>
    <w:basedOn w:val="Normal"/>
    <w:link w:val="AklamaMetniChar"/>
    <w:uiPriority w:val="99"/>
    <w:unhideWhenUsed/>
    <w:rsid w:val="00F92358"/>
    <w:rPr>
      <w:sz w:val="20"/>
      <w:szCs w:val="20"/>
    </w:rPr>
  </w:style>
  <w:style w:type="character" w:customStyle="1" w:styleId="AklamaMetniChar">
    <w:name w:val="Açıklama Metni Char"/>
    <w:basedOn w:val="VarsaylanParagrafYazTipi"/>
    <w:link w:val="AklamaMetni"/>
    <w:uiPriority w:val="99"/>
    <w:rsid w:val="00F92358"/>
    <w:rPr>
      <w:lang w:eastAsia="en-US"/>
    </w:rPr>
  </w:style>
  <w:style w:type="paragraph" w:styleId="AklamaKonusu">
    <w:name w:val="annotation subject"/>
    <w:basedOn w:val="AklamaMetni"/>
    <w:next w:val="AklamaMetni"/>
    <w:link w:val="AklamaKonusuChar"/>
    <w:unhideWhenUsed/>
    <w:rsid w:val="00F92358"/>
    <w:rPr>
      <w:b/>
      <w:bCs/>
    </w:rPr>
  </w:style>
  <w:style w:type="character" w:customStyle="1" w:styleId="AklamaKonusuChar">
    <w:name w:val="Açıklama Konusu Char"/>
    <w:basedOn w:val="AklamaMetniChar"/>
    <w:link w:val="AklamaKonusu"/>
    <w:rsid w:val="00F92358"/>
    <w:rPr>
      <w:b/>
      <w:bCs/>
      <w:lang w:eastAsia="en-US"/>
    </w:rPr>
  </w:style>
  <w:style w:type="character" w:customStyle="1" w:styleId="Balk4Char">
    <w:name w:val="Başlık 4 Char"/>
    <w:basedOn w:val="VarsaylanParagrafYazTipi"/>
    <w:link w:val="Balk4"/>
    <w:uiPriority w:val="9"/>
    <w:semiHidden/>
    <w:rsid w:val="00EC1B89"/>
    <w:rPr>
      <w:rFonts w:ascii="Calibri" w:eastAsia="Times New Roman" w:hAnsi="Calibri" w:cs="Times New Roman"/>
      <w:b/>
      <w:bCs/>
      <w:sz w:val="28"/>
      <w:szCs w:val="28"/>
      <w:lang w:eastAsia="en-US"/>
    </w:rPr>
  </w:style>
  <w:style w:type="paragraph" w:customStyle="1" w:styleId="Default">
    <w:name w:val="Default"/>
    <w:link w:val="DefaultChar"/>
    <w:rsid w:val="003F16A3"/>
    <w:pPr>
      <w:autoSpaceDE w:val="0"/>
      <w:autoSpaceDN w:val="0"/>
      <w:adjustRightInd w:val="0"/>
    </w:pPr>
    <w:rPr>
      <w:rFonts w:ascii="Times New Roman" w:hAnsi="Times New Roman"/>
      <w:color w:val="000000"/>
      <w:sz w:val="24"/>
      <w:szCs w:val="24"/>
    </w:rPr>
  </w:style>
  <w:style w:type="character" w:customStyle="1" w:styleId="DipnotMetniChar1">
    <w:name w:val="Dipnot Metni Char1"/>
    <w:aliases w:val=" Char Char"/>
    <w:basedOn w:val="VarsaylanParagrafYazTipi"/>
    <w:rsid w:val="00BB1420"/>
    <w:rPr>
      <w:rFonts w:ascii="Calibri" w:hAnsi="Calibri"/>
      <w:lang w:val="tr-TR" w:eastAsia="tr-TR" w:bidi="ar-SA"/>
    </w:rPr>
  </w:style>
  <w:style w:type="character" w:customStyle="1" w:styleId="Gvdemetni0">
    <w:name w:val="Gövde metni_"/>
    <w:basedOn w:val="VarsaylanParagrafYazTipi"/>
    <w:link w:val="Gvdemetni1"/>
    <w:uiPriority w:val="99"/>
    <w:rsid w:val="00614CA6"/>
    <w:rPr>
      <w:rFonts w:ascii="Arial" w:eastAsia="Arial" w:hAnsi="Arial" w:cs="Arial"/>
      <w:shd w:val="clear" w:color="auto" w:fill="FFFFFF"/>
    </w:rPr>
  </w:style>
  <w:style w:type="character" w:customStyle="1" w:styleId="GvdemetniCalibri9pt">
    <w:name w:val="Gövde metni + Calibri;9 pt"/>
    <w:basedOn w:val="Gvdemetni0"/>
    <w:rsid w:val="00614CA6"/>
    <w:rPr>
      <w:rFonts w:ascii="Calibri" w:eastAsia="Calibri" w:hAnsi="Calibri" w:cs="Calibri"/>
      <w:color w:val="000000"/>
      <w:spacing w:val="0"/>
      <w:w w:val="100"/>
      <w:position w:val="0"/>
      <w:sz w:val="18"/>
      <w:szCs w:val="18"/>
      <w:shd w:val="clear" w:color="auto" w:fill="FFFFFF"/>
      <w:lang w:val="tr-TR"/>
    </w:rPr>
  </w:style>
  <w:style w:type="paragraph" w:customStyle="1" w:styleId="Gvdemetni1">
    <w:name w:val="Gövde metni1"/>
    <w:basedOn w:val="Normal"/>
    <w:link w:val="Gvdemetni0"/>
    <w:rsid w:val="00614CA6"/>
    <w:pPr>
      <w:widowControl w:val="0"/>
      <w:shd w:val="clear" w:color="auto" w:fill="FFFFFF"/>
      <w:spacing w:before="900" w:after="60" w:line="288" w:lineRule="exact"/>
      <w:ind w:hanging="1680"/>
      <w:jc w:val="both"/>
    </w:pPr>
    <w:rPr>
      <w:rFonts w:ascii="Arial" w:eastAsia="Arial" w:hAnsi="Arial" w:cs="Arial"/>
      <w:sz w:val="20"/>
      <w:szCs w:val="20"/>
      <w:lang w:eastAsia="tr-TR"/>
    </w:rPr>
  </w:style>
  <w:style w:type="character" w:customStyle="1" w:styleId="AralkYokChar">
    <w:name w:val="Aralık Yok Char"/>
    <w:basedOn w:val="VarsaylanParagrafYazTipi"/>
    <w:link w:val="AralkYok"/>
    <w:uiPriority w:val="1"/>
    <w:rsid w:val="001658C4"/>
    <w:rPr>
      <w:sz w:val="22"/>
      <w:szCs w:val="22"/>
      <w:lang w:val="en-US" w:eastAsia="en-US"/>
    </w:rPr>
  </w:style>
  <w:style w:type="paragraph" w:styleId="GvdeMetniGirintisi">
    <w:name w:val="Body Text Indent"/>
    <w:basedOn w:val="Normal"/>
    <w:link w:val="GvdeMetniGirintisiChar"/>
    <w:uiPriority w:val="99"/>
    <w:semiHidden/>
    <w:unhideWhenUsed/>
    <w:rsid w:val="00854715"/>
    <w:pPr>
      <w:spacing w:after="120"/>
      <w:ind w:left="283"/>
    </w:pPr>
  </w:style>
  <w:style w:type="character" w:customStyle="1" w:styleId="GvdeMetniGirintisiChar">
    <w:name w:val="Gövde Metni Girintisi Char"/>
    <w:basedOn w:val="VarsaylanParagrafYazTipi"/>
    <w:link w:val="GvdeMetniGirintisi"/>
    <w:uiPriority w:val="99"/>
    <w:semiHidden/>
    <w:rsid w:val="00854715"/>
    <w:rPr>
      <w:sz w:val="22"/>
      <w:szCs w:val="22"/>
      <w:lang w:eastAsia="en-US"/>
    </w:rPr>
  </w:style>
  <w:style w:type="character" w:customStyle="1" w:styleId="ListeParagrafChar">
    <w:name w:val="Liste Paragraf Char"/>
    <w:link w:val="ListeParagraf"/>
    <w:uiPriority w:val="34"/>
    <w:rsid w:val="00F93D38"/>
    <w:rPr>
      <w:sz w:val="22"/>
      <w:szCs w:val="22"/>
      <w:lang w:eastAsia="en-US"/>
    </w:rPr>
  </w:style>
  <w:style w:type="paragraph" w:customStyle="1" w:styleId="stbilgi1">
    <w:name w:val="Üstbilgi1"/>
    <w:basedOn w:val="Normal"/>
    <w:link w:val="stbilgiChar0"/>
    <w:unhideWhenUsed/>
    <w:rsid w:val="002F677E"/>
    <w:pPr>
      <w:tabs>
        <w:tab w:val="center" w:pos="4536"/>
        <w:tab w:val="right" w:pos="9072"/>
      </w:tabs>
      <w:spacing w:after="0" w:line="240" w:lineRule="auto"/>
    </w:pPr>
  </w:style>
  <w:style w:type="character" w:customStyle="1" w:styleId="stbilgiChar0">
    <w:name w:val="Üstbilgi Char"/>
    <w:basedOn w:val="VarsaylanParagrafYazTipi"/>
    <w:link w:val="stbilgi1"/>
    <w:uiPriority w:val="99"/>
    <w:rsid w:val="002F677E"/>
    <w:rPr>
      <w:sz w:val="22"/>
      <w:szCs w:val="22"/>
      <w:lang w:eastAsia="en-US"/>
    </w:rPr>
  </w:style>
  <w:style w:type="character" w:customStyle="1" w:styleId="AltBilgiChar1">
    <w:name w:val="Alt Bilgi Char1"/>
    <w:basedOn w:val="VarsaylanParagrafYazTipi"/>
    <w:uiPriority w:val="99"/>
    <w:rsid w:val="007B16FB"/>
    <w:rPr>
      <w:sz w:val="22"/>
      <w:szCs w:val="22"/>
      <w:lang w:eastAsia="en-US"/>
    </w:rPr>
  </w:style>
  <w:style w:type="character" w:customStyle="1" w:styleId="DefaultChar">
    <w:name w:val="Default Char"/>
    <w:link w:val="Default"/>
    <w:locked/>
    <w:rsid w:val="0007090D"/>
    <w:rPr>
      <w:rFonts w:ascii="Times New Roman" w:hAnsi="Times New Roman"/>
      <w:color w:val="000000"/>
      <w:sz w:val="24"/>
      <w:szCs w:val="24"/>
    </w:rPr>
  </w:style>
  <w:style w:type="character" w:customStyle="1" w:styleId="mw-headline">
    <w:name w:val="mw-headline"/>
    <w:rsid w:val="00916A96"/>
  </w:style>
  <w:style w:type="character" w:customStyle="1" w:styleId="tBasStyle">
    <w:name w:val="tBasStyle"/>
    <w:rsid w:val="00F24043"/>
    <w:rPr>
      <w:rFonts w:ascii="Times New Roman" w:eastAsia="Times New Roman" w:hAnsi="Times New Roman" w:cs="Times New Roman"/>
      <w:b/>
    </w:rPr>
  </w:style>
  <w:style w:type="paragraph" w:customStyle="1" w:styleId="Gvdemetni2">
    <w:name w:val="Gövde metni"/>
    <w:basedOn w:val="Normal"/>
    <w:uiPriority w:val="99"/>
    <w:rsid w:val="00896D11"/>
    <w:pPr>
      <w:shd w:val="clear" w:color="auto" w:fill="FFFFFF"/>
      <w:spacing w:after="0" w:line="230" w:lineRule="exact"/>
      <w:jc w:val="both"/>
    </w:pPr>
    <w:rPr>
      <w:sz w:val="19"/>
      <w:szCs w:val="19"/>
      <w:shd w:val="clear" w:color="auto" w:fill="FFFFFF"/>
      <w:lang w:eastAsia="tr-TR"/>
    </w:rPr>
  </w:style>
  <w:style w:type="paragraph" w:customStyle="1" w:styleId="04maddeliste">
    <w:name w:val="04. madde liste"/>
    <w:basedOn w:val="Normal"/>
    <w:qFormat/>
    <w:rsid w:val="00D45F51"/>
    <w:pPr>
      <w:numPr>
        <w:numId w:val="6"/>
      </w:numPr>
      <w:autoSpaceDE w:val="0"/>
      <w:autoSpaceDN w:val="0"/>
      <w:adjustRightInd w:val="0"/>
      <w:spacing w:after="0"/>
    </w:pPr>
    <w:rPr>
      <w:rFonts w:ascii="Times New Roman" w:hAnsi="Times New Roman"/>
      <w:color w:val="000000"/>
      <w:sz w:val="24"/>
      <w:szCs w:val="23"/>
      <w:lang w:eastAsia="tr-TR"/>
    </w:rPr>
  </w:style>
  <w:style w:type="character" w:customStyle="1" w:styleId="Gvdemetni5">
    <w:name w:val="Gövde metni (5)_"/>
    <w:link w:val="Gvdemetni50"/>
    <w:uiPriority w:val="99"/>
    <w:locked/>
    <w:rsid w:val="009200BE"/>
    <w:rPr>
      <w:b/>
      <w:bCs/>
      <w:sz w:val="19"/>
      <w:szCs w:val="19"/>
      <w:shd w:val="clear" w:color="auto" w:fill="FFFFFF"/>
    </w:rPr>
  </w:style>
  <w:style w:type="paragraph" w:customStyle="1" w:styleId="Gvdemetni50">
    <w:name w:val="Gövde metni (5)"/>
    <w:basedOn w:val="Normal"/>
    <w:link w:val="Gvdemetni5"/>
    <w:uiPriority w:val="99"/>
    <w:rsid w:val="009200BE"/>
    <w:pPr>
      <w:shd w:val="clear" w:color="auto" w:fill="FFFFFF"/>
      <w:spacing w:after="0" w:line="240" w:lineRule="atLeast"/>
    </w:pPr>
    <w:rPr>
      <w:b/>
      <w:bCs/>
      <w:sz w:val="19"/>
      <w:szCs w:val="19"/>
      <w:shd w:val="clear" w:color="auto" w:fill="FFFFFF"/>
      <w:lang w:eastAsia="tr-TR"/>
    </w:rPr>
  </w:style>
  <w:style w:type="character" w:customStyle="1" w:styleId="Balk3Char">
    <w:name w:val="Başlık 3 Char"/>
    <w:basedOn w:val="VarsaylanParagrafYazTipi"/>
    <w:link w:val="Balk3"/>
    <w:uiPriority w:val="9"/>
    <w:rsid w:val="00840E0A"/>
    <w:rPr>
      <w:rFonts w:asciiTheme="majorHAnsi" w:eastAsiaTheme="majorEastAsia" w:hAnsiTheme="majorHAnsi" w:cstheme="majorBidi"/>
      <w:color w:val="243F60" w:themeColor="accent1" w:themeShade="7F"/>
      <w:sz w:val="24"/>
      <w:szCs w:val="24"/>
      <w:lang w:eastAsia="en-US"/>
    </w:rPr>
  </w:style>
  <w:style w:type="paragraph" w:customStyle="1" w:styleId="NoSpacing1">
    <w:name w:val="No Spacing1"/>
    <w:uiPriority w:val="1"/>
    <w:qFormat/>
    <w:rsid w:val="00AA4372"/>
    <w:rPr>
      <w:sz w:val="22"/>
      <w:szCs w:val="22"/>
      <w:lang w:eastAsia="en-US"/>
    </w:rPr>
  </w:style>
  <w:style w:type="character" w:styleId="Vurgu">
    <w:name w:val="Emphasis"/>
    <w:uiPriority w:val="20"/>
    <w:qFormat/>
    <w:rsid w:val="00AA4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602">
      <w:bodyDiv w:val="1"/>
      <w:marLeft w:val="0"/>
      <w:marRight w:val="0"/>
      <w:marTop w:val="0"/>
      <w:marBottom w:val="0"/>
      <w:divBdr>
        <w:top w:val="none" w:sz="0" w:space="0" w:color="auto"/>
        <w:left w:val="none" w:sz="0" w:space="0" w:color="auto"/>
        <w:bottom w:val="none" w:sz="0" w:space="0" w:color="auto"/>
        <w:right w:val="none" w:sz="0" w:space="0" w:color="auto"/>
      </w:divBdr>
    </w:div>
    <w:div w:id="72701221">
      <w:bodyDiv w:val="1"/>
      <w:marLeft w:val="0"/>
      <w:marRight w:val="0"/>
      <w:marTop w:val="0"/>
      <w:marBottom w:val="0"/>
      <w:divBdr>
        <w:top w:val="none" w:sz="0" w:space="0" w:color="auto"/>
        <w:left w:val="none" w:sz="0" w:space="0" w:color="auto"/>
        <w:bottom w:val="none" w:sz="0" w:space="0" w:color="auto"/>
        <w:right w:val="none" w:sz="0" w:space="0" w:color="auto"/>
      </w:divBdr>
      <w:divsChild>
        <w:div w:id="1552309038">
          <w:marLeft w:val="0"/>
          <w:marRight w:val="0"/>
          <w:marTop w:val="216"/>
          <w:marBottom w:val="0"/>
          <w:divBdr>
            <w:top w:val="none" w:sz="0" w:space="0" w:color="auto"/>
            <w:left w:val="none" w:sz="0" w:space="0" w:color="auto"/>
            <w:bottom w:val="none" w:sz="0" w:space="0" w:color="auto"/>
            <w:right w:val="none" w:sz="0" w:space="0" w:color="auto"/>
          </w:divBdr>
        </w:div>
      </w:divsChild>
    </w:div>
    <w:div w:id="106969712">
      <w:bodyDiv w:val="1"/>
      <w:marLeft w:val="0"/>
      <w:marRight w:val="0"/>
      <w:marTop w:val="0"/>
      <w:marBottom w:val="0"/>
      <w:divBdr>
        <w:top w:val="none" w:sz="0" w:space="0" w:color="auto"/>
        <w:left w:val="none" w:sz="0" w:space="0" w:color="auto"/>
        <w:bottom w:val="none" w:sz="0" w:space="0" w:color="auto"/>
        <w:right w:val="none" w:sz="0" w:space="0" w:color="auto"/>
      </w:divBdr>
      <w:divsChild>
        <w:div w:id="1432817475">
          <w:marLeft w:val="0"/>
          <w:marRight w:val="0"/>
          <w:marTop w:val="240"/>
          <w:marBottom w:val="0"/>
          <w:divBdr>
            <w:top w:val="none" w:sz="0" w:space="0" w:color="auto"/>
            <w:left w:val="none" w:sz="0" w:space="0" w:color="auto"/>
            <w:bottom w:val="none" w:sz="0" w:space="0" w:color="auto"/>
            <w:right w:val="none" w:sz="0" w:space="0" w:color="auto"/>
          </w:divBdr>
        </w:div>
      </w:divsChild>
    </w:div>
    <w:div w:id="302932419">
      <w:bodyDiv w:val="1"/>
      <w:marLeft w:val="0"/>
      <w:marRight w:val="0"/>
      <w:marTop w:val="0"/>
      <w:marBottom w:val="0"/>
      <w:divBdr>
        <w:top w:val="none" w:sz="0" w:space="0" w:color="auto"/>
        <w:left w:val="none" w:sz="0" w:space="0" w:color="auto"/>
        <w:bottom w:val="none" w:sz="0" w:space="0" w:color="auto"/>
        <w:right w:val="none" w:sz="0" w:space="0" w:color="auto"/>
      </w:divBdr>
    </w:div>
    <w:div w:id="324283268">
      <w:bodyDiv w:val="1"/>
      <w:marLeft w:val="0"/>
      <w:marRight w:val="0"/>
      <w:marTop w:val="0"/>
      <w:marBottom w:val="0"/>
      <w:divBdr>
        <w:top w:val="none" w:sz="0" w:space="0" w:color="auto"/>
        <w:left w:val="none" w:sz="0" w:space="0" w:color="auto"/>
        <w:bottom w:val="none" w:sz="0" w:space="0" w:color="auto"/>
        <w:right w:val="none" w:sz="0" w:space="0" w:color="auto"/>
      </w:divBdr>
    </w:div>
    <w:div w:id="365831223">
      <w:bodyDiv w:val="1"/>
      <w:marLeft w:val="0"/>
      <w:marRight w:val="0"/>
      <w:marTop w:val="0"/>
      <w:marBottom w:val="0"/>
      <w:divBdr>
        <w:top w:val="none" w:sz="0" w:space="0" w:color="auto"/>
        <w:left w:val="none" w:sz="0" w:space="0" w:color="auto"/>
        <w:bottom w:val="none" w:sz="0" w:space="0" w:color="auto"/>
        <w:right w:val="none" w:sz="0" w:space="0" w:color="auto"/>
      </w:divBdr>
    </w:div>
    <w:div w:id="489638758">
      <w:bodyDiv w:val="1"/>
      <w:marLeft w:val="0"/>
      <w:marRight w:val="0"/>
      <w:marTop w:val="0"/>
      <w:marBottom w:val="0"/>
      <w:divBdr>
        <w:top w:val="none" w:sz="0" w:space="0" w:color="auto"/>
        <w:left w:val="none" w:sz="0" w:space="0" w:color="auto"/>
        <w:bottom w:val="none" w:sz="0" w:space="0" w:color="auto"/>
        <w:right w:val="none" w:sz="0" w:space="0" w:color="auto"/>
      </w:divBdr>
    </w:div>
    <w:div w:id="514004475">
      <w:bodyDiv w:val="1"/>
      <w:marLeft w:val="0"/>
      <w:marRight w:val="0"/>
      <w:marTop w:val="0"/>
      <w:marBottom w:val="0"/>
      <w:divBdr>
        <w:top w:val="none" w:sz="0" w:space="0" w:color="auto"/>
        <w:left w:val="none" w:sz="0" w:space="0" w:color="auto"/>
        <w:bottom w:val="none" w:sz="0" w:space="0" w:color="auto"/>
        <w:right w:val="none" w:sz="0" w:space="0" w:color="auto"/>
      </w:divBdr>
    </w:div>
    <w:div w:id="531695977">
      <w:bodyDiv w:val="1"/>
      <w:marLeft w:val="0"/>
      <w:marRight w:val="0"/>
      <w:marTop w:val="0"/>
      <w:marBottom w:val="0"/>
      <w:divBdr>
        <w:top w:val="none" w:sz="0" w:space="0" w:color="auto"/>
        <w:left w:val="none" w:sz="0" w:space="0" w:color="auto"/>
        <w:bottom w:val="none" w:sz="0" w:space="0" w:color="auto"/>
        <w:right w:val="none" w:sz="0" w:space="0" w:color="auto"/>
      </w:divBdr>
    </w:div>
    <w:div w:id="554007540">
      <w:bodyDiv w:val="1"/>
      <w:marLeft w:val="0"/>
      <w:marRight w:val="0"/>
      <w:marTop w:val="0"/>
      <w:marBottom w:val="0"/>
      <w:divBdr>
        <w:top w:val="none" w:sz="0" w:space="0" w:color="auto"/>
        <w:left w:val="none" w:sz="0" w:space="0" w:color="auto"/>
        <w:bottom w:val="none" w:sz="0" w:space="0" w:color="auto"/>
        <w:right w:val="none" w:sz="0" w:space="0" w:color="auto"/>
      </w:divBdr>
    </w:div>
    <w:div w:id="570501759">
      <w:bodyDiv w:val="1"/>
      <w:marLeft w:val="0"/>
      <w:marRight w:val="0"/>
      <w:marTop w:val="0"/>
      <w:marBottom w:val="0"/>
      <w:divBdr>
        <w:top w:val="none" w:sz="0" w:space="0" w:color="auto"/>
        <w:left w:val="none" w:sz="0" w:space="0" w:color="auto"/>
        <w:bottom w:val="none" w:sz="0" w:space="0" w:color="auto"/>
        <w:right w:val="none" w:sz="0" w:space="0" w:color="auto"/>
      </w:divBdr>
      <w:divsChild>
        <w:div w:id="2088961888">
          <w:marLeft w:val="0"/>
          <w:marRight w:val="0"/>
          <w:marTop w:val="96"/>
          <w:marBottom w:val="0"/>
          <w:divBdr>
            <w:top w:val="none" w:sz="0" w:space="0" w:color="auto"/>
            <w:left w:val="none" w:sz="0" w:space="0" w:color="auto"/>
            <w:bottom w:val="none" w:sz="0" w:space="0" w:color="auto"/>
            <w:right w:val="none" w:sz="0" w:space="0" w:color="auto"/>
          </w:divBdr>
        </w:div>
        <w:div w:id="16007829">
          <w:marLeft w:val="0"/>
          <w:marRight w:val="0"/>
          <w:marTop w:val="96"/>
          <w:marBottom w:val="0"/>
          <w:divBdr>
            <w:top w:val="none" w:sz="0" w:space="0" w:color="auto"/>
            <w:left w:val="none" w:sz="0" w:space="0" w:color="auto"/>
            <w:bottom w:val="none" w:sz="0" w:space="0" w:color="auto"/>
            <w:right w:val="none" w:sz="0" w:space="0" w:color="auto"/>
          </w:divBdr>
        </w:div>
        <w:div w:id="806506726">
          <w:marLeft w:val="0"/>
          <w:marRight w:val="0"/>
          <w:marTop w:val="96"/>
          <w:marBottom w:val="0"/>
          <w:divBdr>
            <w:top w:val="none" w:sz="0" w:space="0" w:color="auto"/>
            <w:left w:val="none" w:sz="0" w:space="0" w:color="auto"/>
            <w:bottom w:val="none" w:sz="0" w:space="0" w:color="auto"/>
            <w:right w:val="none" w:sz="0" w:space="0" w:color="auto"/>
          </w:divBdr>
        </w:div>
        <w:div w:id="1868179806">
          <w:marLeft w:val="0"/>
          <w:marRight w:val="0"/>
          <w:marTop w:val="96"/>
          <w:marBottom w:val="0"/>
          <w:divBdr>
            <w:top w:val="none" w:sz="0" w:space="0" w:color="auto"/>
            <w:left w:val="none" w:sz="0" w:space="0" w:color="auto"/>
            <w:bottom w:val="none" w:sz="0" w:space="0" w:color="auto"/>
            <w:right w:val="none" w:sz="0" w:space="0" w:color="auto"/>
          </w:divBdr>
        </w:div>
        <w:div w:id="910432772">
          <w:marLeft w:val="0"/>
          <w:marRight w:val="0"/>
          <w:marTop w:val="96"/>
          <w:marBottom w:val="0"/>
          <w:divBdr>
            <w:top w:val="none" w:sz="0" w:space="0" w:color="auto"/>
            <w:left w:val="none" w:sz="0" w:space="0" w:color="auto"/>
            <w:bottom w:val="none" w:sz="0" w:space="0" w:color="auto"/>
            <w:right w:val="none" w:sz="0" w:space="0" w:color="auto"/>
          </w:divBdr>
        </w:div>
      </w:divsChild>
    </w:div>
    <w:div w:id="631987591">
      <w:bodyDiv w:val="1"/>
      <w:marLeft w:val="0"/>
      <w:marRight w:val="0"/>
      <w:marTop w:val="0"/>
      <w:marBottom w:val="0"/>
      <w:divBdr>
        <w:top w:val="none" w:sz="0" w:space="0" w:color="auto"/>
        <w:left w:val="none" w:sz="0" w:space="0" w:color="auto"/>
        <w:bottom w:val="none" w:sz="0" w:space="0" w:color="auto"/>
        <w:right w:val="none" w:sz="0" w:space="0" w:color="auto"/>
      </w:divBdr>
    </w:div>
    <w:div w:id="641925827">
      <w:bodyDiv w:val="1"/>
      <w:marLeft w:val="0"/>
      <w:marRight w:val="0"/>
      <w:marTop w:val="0"/>
      <w:marBottom w:val="0"/>
      <w:divBdr>
        <w:top w:val="none" w:sz="0" w:space="0" w:color="auto"/>
        <w:left w:val="none" w:sz="0" w:space="0" w:color="auto"/>
        <w:bottom w:val="none" w:sz="0" w:space="0" w:color="auto"/>
        <w:right w:val="none" w:sz="0" w:space="0" w:color="auto"/>
      </w:divBdr>
    </w:div>
    <w:div w:id="679770627">
      <w:bodyDiv w:val="1"/>
      <w:marLeft w:val="0"/>
      <w:marRight w:val="0"/>
      <w:marTop w:val="0"/>
      <w:marBottom w:val="0"/>
      <w:divBdr>
        <w:top w:val="none" w:sz="0" w:space="0" w:color="auto"/>
        <w:left w:val="none" w:sz="0" w:space="0" w:color="auto"/>
        <w:bottom w:val="none" w:sz="0" w:space="0" w:color="auto"/>
        <w:right w:val="none" w:sz="0" w:space="0" w:color="auto"/>
      </w:divBdr>
    </w:div>
    <w:div w:id="733814634">
      <w:bodyDiv w:val="1"/>
      <w:marLeft w:val="0"/>
      <w:marRight w:val="0"/>
      <w:marTop w:val="0"/>
      <w:marBottom w:val="0"/>
      <w:divBdr>
        <w:top w:val="none" w:sz="0" w:space="0" w:color="auto"/>
        <w:left w:val="none" w:sz="0" w:space="0" w:color="auto"/>
        <w:bottom w:val="none" w:sz="0" w:space="0" w:color="auto"/>
        <w:right w:val="none" w:sz="0" w:space="0" w:color="auto"/>
      </w:divBdr>
    </w:div>
    <w:div w:id="744306798">
      <w:bodyDiv w:val="1"/>
      <w:marLeft w:val="0"/>
      <w:marRight w:val="0"/>
      <w:marTop w:val="0"/>
      <w:marBottom w:val="0"/>
      <w:divBdr>
        <w:top w:val="none" w:sz="0" w:space="0" w:color="auto"/>
        <w:left w:val="none" w:sz="0" w:space="0" w:color="auto"/>
        <w:bottom w:val="none" w:sz="0" w:space="0" w:color="auto"/>
        <w:right w:val="none" w:sz="0" w:space="0" w:color="auto"/>
      </w:divBdr>
      <w:divsChild>
        <w:div w:id="1275596155">
          <w:marLeft w:val="0"/>
          <w:marRight w:val="0"/>
          <w:marTop w:val="216"/>
          <w:marBottom w:val="0"/>
          <w:divBdr>
            <w:top w:val="none" w:sz="0" w:space="0" w:color="auto"/>
            <w:left w:val="none" w:sz="0" w:space="0" w:color="auto"/>
            <w:bottom w:val="none" w:sz="0" w:space="0" w:color="auto"/>
            <w:right w:val="none" w:sz="0" w:space="0" w:color="auto"/>
          </w:divBdr>
        </w:div>
      </w:divsChild>
    </w:div>
    <w:div w:id="754740426">
      <w:bodyDiv w:val="1"/>
      <w:marLeft w:val="0"/>
      <w:marRight w:val="0"/>
      <w:marTop w:val="0"/>
      <w:marBottom w:val="0"/>
      <w:divBdr>
        <w:top w:val="none" w:sz="0" w:space="0" w:color="auto"/>
        <w:left w:val="none" w:sz="0" w:space="0" w:color="auto"/>
        <w:bottom w:val="none" w:sz="0" w:space="0" w:color="auto"/>
        <w:right w:val="none" w:sz="0" w:space="0" w:color="auto"/>
      </w:divBdr>
      <w:divsChild>
        <w:div w:id="2068531056">
          <w:marLeft w:val="432"/>
          <w:marRight w:val="0"/>
          <w:marTop w:val="0"/>
          <w:marBottom w:val="120"/>
          <w:divBdr>
            <w:top w:val="none" w:sz="0" w:space="0" w:color="auto"/>
            <w:left w:val="none" w:sz="0" w:space="0" w:color="auto"/>
            <w:bottom w:val="none" w:sz="0" w:space="0" w:color="auto"/>
            <w:right w:val="none" w:sz="0" w:space="0" w:color="auto"/>
          </w:divBdr>
        </w:div>
      </w:divsChild>
    </w:div>
    <w:div w:id="755397426">
      <w:bodyDiv w:val="1"/>
      <w:marLeft w:val="0"/>
      <w:marRight w:val="0"/>
      <w:marTop w:val="0"/>
      <w:marBottom w:val="0"/>
      <w:divBdr>
        <w:top w:val="none" w:sz="0" w:space="0" w:color="auto"/>
        <w:left w:val="none" w:sz="0" w:space="0" w:color="auto"/>
        <w:bottom w:val="none" w:sz="0" w:space="0" w:color="auto"/>
        <w:right w:val="none" w:sz="0" w:space="0" w:color="auto"/>
      </w:divBdr>
    </w:div>
    <w:div w:id="873226620">
      <w:bodyDiv w:val="1"/>
      <w:marLeft w:val="0"/>
      <w:marRight w:val="0"/>
      <w:marTop w:val="0"/>
      <w:marBottom w:val="0"/>
      <w:divBdr>
        <w:top w:val="none" w:sz="0" w:space="0" w:color="auto"/>
        <w:left w:val="none" w:sz="0" w:space="0" w:color="auto"/>
        <w:bottom w:val="none" w:sz="0" w:space="0" w:color="auto"/>
        <w:right w:val="none" w:sz="0" w:space="0" w:color="auto"/>
      </w:divBdr>
    </w:div>
    <w:div w:id="895704466">
      <w:bodyDiv w:val="1"/>
      <w:marLeft w:val="0"/>
      <w:marRight w:val="0"/>
      <w:marTop w:val="0"/>
      <w:marBottom w:val="0"/>
      <w:divBdr>
        <w:top w:val="none" w:sz="0" w:space="0" w:color="auto"/>
        <w:left w:val="none" w:sz="0" w:space="0" w:color="auto"/>
        <w:bottom w:val="none" w:sz="0" w:space="0" w:color="auto"/>
        <w:right w:val="none" w:sz="0" w:space="0" w:color="auto"/>
      </w:divBdr>
    </w:div>
    <w:div w:id="955063379">
      <w:bodyDiv w:val="1"/>
      <w:marLeft w:val="0"/>
      <w:marRight w:val="0"/>
      <w:marTop w:val="0"/>
      <w:marBottom w:val="0"/>
      <w:divBdr>
        <w:top w:val="none" w:sz="0" w:space="0" w:color="auto"/>
        <w:left w:val="none" w:sz="0" w:space="0" w:color="auto"/>
        <w:bottom w:val="none" w:sz="0" w:space="0" w:color="auto"/>
        <w:right w:val="none" w:sz="0" w:space="0" w:color="auto"/>
      </w:divBdr>
      <w:divsChild>
        <w:div w:id="355424496">
          <w:marLeft w:val="360"/>
          <w:marRight w:val="0"/>
          <w:marTop w:val="96"/>
          <w:marBottom w:val="0"/>
          <w:divBdr>
            <w:top w:val="none" w:sz="0" w:space="0" w:color="auto"/>
            <w:left w:val="none" w:sz="0" w:space="0" w:color="auto"/>
            <w:bottom w:val="none" w:sz="0" w:space="0" w:color="auto"/>
            <w:right w:val="none" w:sz="0" w:space="0" w:color="auto"/>
          </w:divBdr>
        </w:div>
        <w:div w:id="158229772">
          <w:marLeft w:val="360"/>
          <w:marRight w:val="0"/>
          <w:marTop w:val="96"/>
          <w:marBottom w:val="0"/>
          <w:divBdr>
            <w:top w:val="none" w:sz="0" w:space="0" w:color="auto"/>
            <w:left w:val="none" w:sz="0" w:space="0" w:color="auto"/>
            <w:bottom w:val="none" w:sz="0" w:space="0" w:color="auto"/>
            <w:right w:val="none" w:sz="0" w:space="0" w:color="auto"/>
          </w:divBdr>
        </w:div>
        <w:div w:id="884026179">
          <w:marLeft w:val="360"/>
          <w:marRight w:val="0"/>
          <w:marTop w:val="96"/>
          <w:marBottom w:val="0"/>
          <w:divBdr>
            <w:top w:val="none" w:sz="0" w:space="0" w:color="auto"/>
            <w:left w:val="none" w:sz="0" w:space="0" w:color="auto"/>
            <w:bottom w:val="none" w:sz="0" w:space="0" w:color="auto"/>
            <w:right w:val="none" w:sz="0" w:space="0" w:color="auto"/>
          </w:divBdr>
        </w:div>
      </w:divsChild>
    </w:div>
    <w:div w:id="977300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23">
          <w:marLeft w:val="0"/>
          <w:marRight w:val="0"/>
          <w:marTop w:val="240"/>
          <w:marBottom w:val="0"/>
          <w:divBdr>
            <w:top w:val="none" w:sz="0" w:space="0" w:color="auto"/>
            <w:left w:val="none" w:sz="0" w:space="0" w:color="auto"/>
            <w:bottom w:val="none" w:sz="0" w:space="0" w:color="auto"/>
            <w:right w:val="none" w:sz="0" w:space="0" w:color="auto"/>
          </w:divBdr>
        </w:div>
      </w:divsChild>
    </w:div>
    <w:div w:id="1008094662">
      <w:bodyDiv w:val="1"/>
      <w:marLeft w:val="0"/>
      <w:marRight w:val="0"/>
      <w:marTop w:val="0"/>
      <w:marBottom w:val="0"/>
      <w:divBdr>
        <w:top w:val="none" w:sz="0" w:space="0" w:color="auto"/>
        <w:left w:val="none" w:sz="0" w:space="0" w:color="auto"/>
        <w:bottom w:val="none" w:sz="0" w:space="0" w:color="auto"/>
        <w:right w:val="none" w:sz="0" w:space="0" w:color="auto"/>
      </w:divBdr>
    </w:div>
    <w:div w:id="1022439480">
      <w:bodyDiv w:val="1"/>
      <w:marLeft w:val="0"/>
      <w:marRight w:val="0"/>
      <w:marTop w:val="0"/>
      <w:marBottom w:val="0"/>
      <w:divBdr>
        <w:top w:val="none" w:sz="0" w:space="0" w:color="auto"/>
        <w:left w:val="none" w:sz="0" w:space="0" w:color="auto"/>
        <w:bottom w:val="none" w:sz="0" w:space="0" w:color="auto"/>
        <w:right w:val="none" w:sz="0" w:space="0" w:color="auto"/>
      </w:divBdr>
    </w:div>
    <w:div w:id="1055161751">
      <w:bodyDiv w:val="1"/>
      <w:marLeft w:val="0"/>
      <w:marRight w:val="0"/>
      <w:marTop w:val="0"/>
      <w:marBottom w:val="0"/>
      <w:divBdr>
        <w:top w:val="none" w:sz="0" w:space="0" w:color="auto"/>
        <w:left w:val="none" w:sz="0" w:space="0" w:color="auto"/>
        <w:bottom w:val="none" w:sz="0" w:space="0" w:color="auto"/>
        <w:right w:val="none" w:sz="0" w:space="0" w:color="auto"/>
      </w:divBdr>
    </w:div>
    <w:div w:id="1065223491">
      <w:bodyDiv w:val="1"/>
      <w:marLeft w:val="0"/>
      <w:marRight w:val="0"/>
      <w:marTop w:val="0"/>
      <w:marBottom w:val="0"/>
      <w:divBdr>
        <w:top w:val="none" w:sz="0" w:space="0" w:color="auto"/>
        <w:left w:val="none" w:sz="0" w:space="0" w:color="auto"/>
        <w:bottom w:val="none" w:sz="0" w:space="0" w:color="auto"/>
        <w:right w:val="none" w:sz="0" w:space="0" w:color="auto"/>
      </w:divBdr>
    </w:div>
    <w:div w:id="1065450408">
      <w:bodyDiv w:val="1"/>
      <w:marLeft w:val="0"/>
      <w:marRight w:val="0"/>
      <w:marTop w:val="0"/>
      <w:marBottom w:val="0"/>
      <w:divBdr>
        <w:top w:val="none" w:sz="0" w:space="0" w:color="auto"/>
        <w:left w:val="none" w:sz="0" w:space="0" w:color="auto"/>
        <w:bottom w:val="none" w:sz="0" w:space="0" w:color="auto"/>
        <w:right w:val="none" w:sz="0" w:space="0" w:color="auto"/>
      </w:divBdr>
    </w:div>
    <w:div w:id="1103575251">
      <w:bodyDiv w:val="1"/>
      <w:marLeft w:val="0"/>
      <w:marRight w:val="0"/>
      <w:marTop w:val="0"/>
      <w:marBottom w:val="0"/>
      <w:divBdr>
        <w:top w:val="none" w:sz="0" w:space="0" w:color="auto"/>
        <w:left w:val="none" w:sz="0" w:space="0" w:color="auto"/>
        <w:bottom w:val="none" w:sz="0" w:space="0" w:color="auto"/>
        <w:right w:val="none" w:sz="0" w:space="0" w:color="auto"/>
      </w:divBdr>
      <w:divsChild>
        <w:div w:id="277374083">
          <w:marLeft w:val="360"/>
          <w:marRight w:val="0"/>
          <w:marTop w:val="96"/>
          <w:marBottom w:val="0"/>
          <w:divBdr>
            <w:top w:val="none" w:sz="0" w:space="0" w:color="auto"/>
            <w:left w:val="none" w:sz="0" w:space="0" w:color="auto"/>
            <w:bottom w:val="none" w:sz="0" w:space="0" w:color="auto"/>
            <w:right w:val="none" w:sz="0" w:space="0" w:color="auto"/>
          </w:divBdr>
        </w:div>
        <w:div w:id="235016949">
          <w:marLeft w:val="360"/>
          <w:marRight w:val="0"/>
          <w:marTop w:val="96"/>
          <w:marBottom w:val="0"/>
          <w:divBdr>
            <w:top w:val="none" w:sz="0" w:space="0" w:color="auto"/>
            <w:left w:val="none" w:sz="0" w:space="0" w:color="auto"/>
            <w:bottom w:val="none" w:sz="0" w:space="0" w:color="auto"/>
            <w:right w:val="none" w:sz="0" w:space="0" w:color="auto"/>
          </w:divBdr>
        </w:div>
        <w:div w:id="1612472418">
          <w:marLeft w:val="360"/>
          <w:marRight w:val="0"/>
          <w:marTop w:val="96"/>
          <w:marBottom w:val="0"/>
          <w:divBdr>
            <w:top w:val="none" w:sz="0" w:space="0" w:color="auto"/>
            <w:left w:val="none" w:sz="0" w:space="0" w:color="auto"/>
            <w:bottom w:val="none" w:sz="0" w:space="0" w:color="auto"/>
            <w:right w:val="none" w:sz="0" w:space="0" w:color="auto"/>
          </w:divBdr>
        </w:div>
      </w:divsChild>
    </w:div>
    <w:div w:id="1200123310">
      <w:bodyDiv w:val="1"/>
      <w:marLeft w:val="0"/>
      <w:marRight w:val="0"/>
      <w:marTop w:val="0"/>
      <w:marBottom w:val="0"/>
      <w:divBdr>
        <w:top w:val="none" w:sz="0" w:space="0" w:color="auto"/>
        <w:left w:val="none" w:sz="0" w:space="0" w:color="auto"/>
        <w:bottom w:val="none" w:sz="0" w:space="0" w:color="auto"/>
        <w:right w:val="none" w:sz="0" w:space="0" w:color="auto"/>
      </w:divBdr>
    </w:div>
    <w:div w:id="1240868218">
      <w:bodyDiv w:val="1"/>
      <w:marLeft w:val="0"/>
      <w:marRight w:val="0"/>
      <w:marTop w:val="0"/>
      <w:marBottom w:val="0"/>
      <w:divBdr>
        <w:top w:val="none" w:sz="0" w:space="0" w:color="auto"/>
        <w:left w:val="none" w:sz="0" w:space="0" w:color="auto"/>
        <w:bottom w:val="none" w:sz="0" w:space="0" w:color="auto"/>
        <w:right w:val="none" w:sz="0" w:space="0" w:color="auto"/>
      </w:divBdr>
    </w:div>
    <w:div w:id="1359963428">
      <w:bodyDiv w:val="1"/>
      <w:marLeft w:val="0"/>
      <w:marRight w:val="0"/>
      <w:marTop w:val="0"/>
      <w:marBottom w:val="0"/>
      <w:divBdr>
        <w:top w:val="none" w:sz="0" w:space="0" w:color="auto"/>
        <w:left w:val="none" w:sz="0" w:space="0" w:color="auto"/>
        <w:bottom w:val="none" w:sz="0" w:space="0" w:color="auto"/>
        <w:right w:val="none" w:sz="0" w:space="0" w:color="auto"/>
      </w:divBdr>
    </w:div>
    <w:div w:id="1363896104">
      <w:bodyDiv w:val="1"/>
      <w:marLeft w:val="0"/>
      <w:marRight w:val="0"/>
      <w:marTop w:val="0"/>
      <w:marBottom w:val="0"/>
      <w:divBdr>
        <w:top w:val="none" w:sz="0" w:space="0" w:color="auto"/>
        <w:left w:val="none" w:sz="0" w:space="0" w:color="auto"/>
        <w:bottom w:val="none" w:sz="0" w:space="0" w:color="auto"/>
        <w:right w:val="none" w:sz="0" w:space="0" w:color="auto"/>
      </w:divBdr>
    </w:div>
    <w:div w:id="14141637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835">
          <w:marLeft w:val="360"/>
          <w:marRight w:val="0"/>
          <w:marTop w:val="96"/>
          <w:marBottom w:val="0"/>
          <w:divBdr>
            <w:top w:val="none" w:sz="0" w:space="0" w:color="auto"/>
            <w:left w:val="none" w:sz="0" w:space="0" w:color="auto"/>
            <w:bottom w:val="none" w:sz="0" w:space="0" w:color="auto"/>
            <w:right w:val="none" w:sz="0" w:space="0" w:color="auto"/>
          </w:divBdr>
        </w:div>
        <w:div w:id="276061725">
          <w:marLeft w:val="360"/>
          <w:marRight w:val="0"/>
          <w:marTop w:val="96"/>
          <w:marBottom w:val="0"/>
          <w:divBdr>
            <w:top w:val="none" w:sz="0" w:space="0" w:color="auto"/>
            <w:left w:val="none" w:sz="0" w:space="0" w:color="auto"/>
            <w:bottom w:val="none" w:sz="0" w:space="0" w:color="auto"/>
            <w:right w:val="none" w:sz="0" w:space="0" w:color="auto"/>
          </w:divBdr>
        </w:div>
        <w:div w:id="657537587">
          <w:marLeft w:val="360"/>
          <w:marRight w:val="0"/>
          <w:marTop w:val="96"/>
          <w:marBottom w:val="0"/>
          <w:divBdr>
            <w:top w:val="none" w:sz="0" w:space="0" w:color="auto"/>
            <w:left w:val="none" w:sz="0" w:space="0" w:color="auto"/>
            <w:bottom w:val="none" w:sz="0" w:space="0" w:color="auto"/>
            <w:right w:val="none" w:sz="0" w:space="0" w:color="auto"/>
          </w:divBdr>
        </w:div>
      </w:divsChild>
    </w:div>
    <w:div w:id="1454640482">
      <w:bodyDiv w:val="1"/>
      <w:marLeft w:val="0"/>
      <w:marRight w:val="0"/>
      <w:marTop w:val="0"/>
      <w:marBottom w:val="0"/>
      <w:divBdr>
        <w:top w:val="none" w:sz="0" w:space="0" w:color="auto"/>
        <w:left w:val="none" w:sz="0" w:space="0" w:color="auto"/>
        <w:bottom w:val="none" w:sz="0" w:space="0" w:color="auto"/>
        <w:right w:val="none" w:sz="0" w:space="0" w:color="auto"/>
      </w:divBdr>
    </w:div>
    <w:div w:id="1483739762">
      <w:bodyDiv w:val="1"/>
      <w:marLeft w:val="0"/>
      <w:marRight w:val="0"/>
      <w:marTop w:val="0"/>
      <w:marBottom w:val="0"/>
      <w:divBdr>
        <w:top w:val="none" w:sz="0" w:space="0" w:color="auto"/>
        <w:left w:val="none" w:sz="0" w:space="0" w:color="auto"/>
        <w:bottom w:val="none" w:sz="0" w:space="0" w:color="auto"/>
        <w:right w:val="none" w:sz="0" w:space="0" w:color="auto"/>
      </w:divBdr>
    </w:div>
    <w:div w:id="1494174913">
      <w:bodyDiv w:val="1"/>
      <w:marLeft w:val="0"/>
      <w:marRight w:val="0"/>
      <w:marTop w:val="0"/>
      <w:marBottom w:val="0"/>
      <w:divBdr>
        <w:top w:val="none" w:sz="0" w:space="0" w:color="auto"/>
        <w:left w:val="none" w:sz="0" w:space="0" w:color="auto"/>
        <w:bottom w:val="none" w:sz="0" w:space="0" w:color="auto"/>
        <w:right w:val="none" w:sz="0" w:space="0" w:color="auto"/>
      </w:divBdr>
    </w:div>
    <w:div w:id="1514101003">
      <w:bodyDiv w:val="1"/>
      <w:marLeft w:val="0"/>
      <w:marRight w:val="0"/>
      <w:marTop w:val="0"/>
      <w:marBottom w:val="0"/>
      <w:divBdr>
        <w:top w:val="none" w:sz="0" w:space="0" w:color="auto"/>
        <w:left w:val="none" w:sz="0" w:space="0" w:color="auto"/>
        <w:bottom w:val="none" w:sz="0" w:space="0" w:color="auto"/>
        <w:right w:val="none" w:sz="0" w:space="0" w:color="auto"/>
      </w:divBdr>
    </w:div>
    <w:div w:id="1557006489">
      <w:bodyDiv w:val="1"/>
      <w:marLeft w:val="0"/>
      <w:marRight w:val="0"/>
      <w:marTop w:val="0"/>
      <w:marBottom w:val="0"/>
      <w:divBdr>
        <w:top w:val="none" w:sz="0" w:space="0" w:color="auto"/>
        <w:left w:val="none" w:sz="0" w:space="0" w:color="auto"/>
        <w:bottom w:val="none" w:sz="0" w:space="0" w:color="auto"/>
        <w:right w:val="none" w:sz="0" w:space="0" w:color="auto"/>
      </w:divBdr>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202600005">
          <w:marLeft w:val="0"/>
          <w:marRight w:val="0"/>
          <w:marTop w:val="216"/>
          <w:marBottom w:val="0"/>
          <w:divBdr>
            <w:top w:val="none" w:sz="0" w:space="0" w:color="auto"/>
            <w:left w:val="none" w:sz="0" w:space="0" w:color="auto"/>
            <w:bottom w:val="none" w:sz="0" w:space="0" w:color="auto"/>
            <w:right w:val="none" w:sz="0" w:space="0" w:color="auto"/>
          </w:divBdr>
        </w:div>
      </w:divsChild>
    </w:div>
    <w:div w:id="1871265024">
      <w:bodyDiv w:val="1"/>
      <w:marLeft w:val="0"/>
      <w:marRight w:val="0"/>
      <w:marTop w:val="0"/>
      <w:marBottom w:val="0"/>
      <w:divBdr>
        <w:top w:val="none" w:sz="0" w:space="0" w:color="auto"/>
        <w:left w:val="none" w:sz="0" w:space="0" w:color="auto"/>
        <w:bottom w:val="none" w:sz="0" w:space="0" w:color="auto"/>
        <w:right w:val="none" w:sz="0" w:space="0" w:color="auto"/>
      </w:divBdr>
      <w:divsChild>
        <w:div w:id="830027630">
          <w:marLeft w:val="360"/>
          <w:marRight w:val="0"/>
          <w:marTop w:val="96"/>
          <w:marBottom w:val="0"/>
          <w:divBdr>
            <w:top w:val="none" w:sz="0" w:space="0" w:color="auto"/>
            <w:left w:val="none" w:sz="0" w:space="0" w:color="auto"/>
            <w:bottom w:val="none" w:sz="0" w:space="0" w:color="auto"/>
            <w:right w:val="none" w:sz="0" w:space="0" w:color="auto"/>
          </w:divBdr>
        </w:div>
        <w:div w:id="442110700">
          <w:marLeft w:val="360"/>
          <w:marRight w:val="0"/>
          <w:marTop w:val="96"/>
          <w:marBottom w:val="0"/>
          <w:divBdr>
            <w:top w:val="none" w:sz="0" w:space="0" w:color="auto"/>
            <w:left w:val="none" w:sz="0" w:space="0" w:color="auto"/>
            <w:bottom w:val="none" w:sz="0" w:space="0" w:color="auto"/>
            <w:right w:val="none" w:sz="0" w:space="0" w:color="auto"/>
          </w:divBdr>
        </w:div>
        <w:div w:id="1679384138">
          <w:marLeft w:val="360"/>
          <w:marRight w:val="0"/>
          <w:marTop w:val="96"/>
          <w:marBottom w:val="0"/>
          <w:divBdr>
            <w:top w:val="none" w:sz="0" w:space="0" w:color="auto"/>
            <w:left w:val="none" w:sz="0" w:space="0" w:color="auto"/>
            <w:bottom w:val="none" w:sz="0" w:space="0" w:color="auto"/>
            <w:right w:val="none" w:sz="0" w:space="0" w:color="auto"/>
          </w:divBdr>
        </w:div>
      </w:divsChild>
    </w:div>
    <w:div w:id="1877113203">
      <w:bodyDiv w:val="1"/>
      <w:marLeft w:val="0"/>
      <w:marRight w:val="0"/>
      <w:marTop w:val="0"/>
      <w:marBottom w:val="0"/>
      <w:divBdr>
        <w:top w:val="none" w:sz="0" w:space="0" w:color="auto"/>
        <w:left w:val="none" w:sz="0" w:space="0" w:color="auto"/>
        <w:bottom w:val="none" w:sz="0" w:space="0" w:color="auto"/>
        <w:right w:val="none" w:sz="0" w:space="0" w:color="auto"/>
      </w:divBdr>
    </w:div>
    <w:div w:id="1895042366">
      <w:bodyDiv w:val="1"/>
      <w:marLeft w:val="0"/>
      <w:marRight w:val="0"/>
      <w:marTop w:val="0"/>
      <w:marBottom w:val="0"/>
      <w:divBdr>
        <w:top w:val="none" w:sz="0" w:space="0" w:color="auto"/>
        <w:left w:val="none" w:sz="0" w:space="0" w:color="auto"/>
        <w:bottom w:val="none" w:sz="0" w:space="0" w:color="auto"/>
        <w:right w:val="none" w:sz="0" w:space="0" w:color="auto"/>
      </w:divBdr>
    </w:div>
    <w:div w:id="1929609104">
      <w:bodyDiv w:val="1"/>
      <w:marLeft w:val="0"/>
      <w:marRight w:val="0"/>
      <w:marTop w:val="0"/>
      <w:marBottom w:val="0"/>
      <w:divBdr>
        <w:top w:val="none" w:sz="0" w:space="0" w:color="auto"/>
        <w:left w:val="none" w:sz="0" w:space="0" w:color="auto"/>
        <w:bottom w:val="none" w:sz="0" w:space="0" w:color="auto"/>
        <w:right w:val="none" w:sz="0" w:space="0" w:color="auto"/>
      </w:divBdr>
    </w:div>
    <w:div w:id="1937861356">
      <w:bodyDiv w:val="1"/>
      <w:marLeft w:val="0"/>
      <w:marRight w:val="0"/>
      <w:marTop w:val="0"/>
      <w:marBottom w:val="0"/>
      <w:divBdr>
        <w:top w:val="none" w:sz="0" w:space="0" w:color="auto"/>
        <w:left w:val="none" w:sz="0" w:space="0" w:color="auto"/>
        <w:bottom w:val="none" w:sz="0" w:space="0" w:color="auto"/>
        <w:right w:val="none" w:sz="0" w:space="0" w:color="auto"/>
      </w:divBdr>
    </w:div>
    <w:div w:id="1941989920">
      <w:bodyDiv w:val="1"/>
      <w:marLeft w:val="0"/>
      <w:marRight w:val="0"/>
      <w:marTop w:val="0"/>
      <w:marBottom w:val="0"/>
      <w:divBdr>
        <w:top w:val="none" w:sz="0" w:space="0" w:color="auto"/>
        <w:left w:val="none" w:sz="0" w:space="0" w:color="auto"/>
        <w:bottom w:val="none" w:sz="0" w:space="0" w:color="auto"/>
        <w:right w:val="none" w:sz="0" w:space="0" w:color="auto"/>
      </w:divBdr>
    </w:div>
    <w:div w:id="1961109081">
      <w:bodyDiv w:val="1"/>
      <w:marLeft w:val="0"/>
      <w:marRight w:val="0"/>
      <w:marTop w:val="0"/>
      <w:marBottom w:val="0"/>
      <w:divBdr>
        <w:top w:val="none" w:sz="0" w:space="0" w:color="auto"/>
        <w:left w:val="none" w:sz="0" w:space="0" w:color="auto"/>
        <w:bottom w:val="none" w:sz="0" w:space="0" w:color="auto"/>
        <w:right w:val="none" w:sz="0" w:space="0" w:color="auto"/>
      </w:divBdr>
      <w:divsChild>
        <w:div w:id="363799143">
          <w:marLeft w:val="288"/>
          <w:marRight w:val="0"/>
          <w:marTop w:val="60"/>
          <w:marBottom w:val="60"/>
          <w:divBdr>
            <w:top w:val="none" w:sz="0" w:space="0" w:color="auto"/>
            <w:left w:val="none" w:sz="0" w:space="0" w:color="auto"/>
            <w:bottom w:val="none" w:sz="0" w:space="0" w:color="auto"/>
            <w:right w:val="none" w:sz="0" w:space="0" w:color="auto"/>
          </w:divBdr>
        </w:div>
        <w:div w:id="399520079">
          <w:marLeft w:val="288"/>
          <w:marRight w:val="0"/>
          <w:marTop w:val="60"/>
          <w:marBottom w:val="60"/>
          <w:divBdr>
            <w:top w:val="none" w:sz="0" w:space="0" w:color="auto"/>
            <w:left w:val="none" w:sz="0" w:space="0" w:color="auto"/>
            <w:bottom w:val="none" w:sz="0" w:space="0" w:color="auto"/>
            <w:right w:val="none" w:sz="0" w:space="0" w:color="auto"/>
          </w:divBdr>
        </w:div>
        <w:div w:id="583417798">
          <w:marLeft w:val="288"/>
          <w:marRight w:val="0"/>
          <w:marTop w:val="60"/>
          <w:marBottom w:val="60"/>
          <w:divBdr>
            <w:top w:val="none" w:sz="0" w:space="0" w:color="auto"/>
            <w:left w:val="none" w:sz="0" w:space="0" w:color="auto"/>
            <w:bottom w:val="none" w:sz="0" w:space="0" w:color="auto"/>
            <w:right w:val="none" w:sz="0" w:space="0" w:color="auto"/>
          </w:divBdr>
        </w:div>
        <w:div w:id="1140226256">
          <w:marLeft w:val="288"/>
          <w:marRight w:val="0"/>
          <w:marTop w:val="60"/>
          <w:marBottom w:val="60"/>
          <w:divBdr>
            <w:top w:val="none" w:sz="0" w:space="0" w:color="auto"/>
            <w:left w:val="none" w:sz="0" w:space="0" w:color="auto"/>
            <w:bottom w:val="none" w:sz="0" w:space="0" w:color="auto"/>
            <w:right w:val="none" w:sz="0" w:space="0" w:color="auto"/>
          </w:divBdr>
        </w:div>
        <w:div w:id="1379009497">
          <w:marLeft w:val="288"/>
          <w:marRight w:val="0"/>
          <w:marTop w:val="60"/>
          <w:marBottom w:val="60"/>
          <w:divBdr>
            <w:top w:val="none" w:sz="0" w:space="0" w:color="auto"/>
            <w:left w:val="none" w:sz="0" w:space="0" w:color="auto"/>
            <w:bottom w:val="none" w:sz="0" w:space="0" w:color="auto"/>
            <w:right w:val="none" w:sz="0" w:space="0" w:color="auto"/>
          </w:divBdr>
        </w:div>
        <w:div w:id="2004121201">
          <w:marLeft w:val="288"/>
          <w:marRight w:val="0"/>
          <w:marTop w:val="60"/>
          <w:marBottom w:val="60"/>
          <w:divBdr>
            <w:top w:val="none" w:sz="0" w:space="0" w:color="auto"/>
            <w:left w:val="none" w:sz="0" w:space="0" w:color="auto"/>
            <w:bottom w:val="none" w:sz="0" w:space="0" w:color="auto"/>
            <w:right w:val="none" w:sz="0" w:space="0" w:color="auto"/>
          </w:divBdr>
        </w:div>
      </w:divsChild>
    </w:div>
    <w:div w:id="1986200203">
      <w:bodyDiv w:val="1"/>
      <w:marLeft w:val="0"/>
      <w:marRight w:val="0"/>
      <w:marTop w:val="0"/>
      <w:marBottom w:val="0"/>
      <w:divBdr>
        <w:top w:val="none" w:sz="0" w:space="0" w:color="auto"/>
        <w:left w:val="none" w:sz="0" w:space="0" w:color="auto"/>
        <w:bottom w:val="none" w:sz="0" w:space="0" w:color="auto"/>
        <w:right w:val="none" w:sz="0" w:space="0" w:color="auto"/>
      </w:divBdr>
    </w:div>
    <w:div w:id="2011247299">
      <w:bodyDiv w:val="1"/>
      <w:marLeft w:val="0"/>
      <w:marRight w:val="0"/>
      <w:marTop w:val="0"/>
      <w:marBottom w:val="0"/>
      <w:divBdr>
        <w:top w:val="none" w:sz="0" w:space="0" w:color="auto"/>
        <w:left w:val="none" w:sz="0" w:space="0" w:color="auto"/>
        <w:bottom w:val="none" w:sz="0" w:space="0" w:color="auto"/>
        <w:right w:val="none" w:sz="0" w:space="0" w:color="auto"/>
      </w:divBdr>
    </w:div>
    <w:div w:id="2123648840">
      <w:bodyDiv w:val="1"/>
      <w:marLeft w:val="0"/>
      <w:marRight w:val="0"/>
      <w:marTop w:val="0"/>
      <w:marBottom w:val="0"/>
      <w:divBdr>
        <w:top w:val="none" w:sz="0" w:space="0" w:color="auto"/>
        <w:left w:val="none" w:sz="0" w:space="0" w:color="auto"/>
        <w:bottom w:val="none" w:sz="0" w:space="0" w:color="auto"/>
        <w:right w:val="none" w:sz="0" w:space="0" w:color="auto"/>
      </w:divBdr>
      <w:divsChild>
        <w:div w:id="1065490914">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wikipedia.org/wiki/Plastik" TargetMode="External"/><Relationship Id="rId26" Type="http://schemas.openxmlformats.org/officeDocument/2006/relationships/footer" Target="footer2.xml"/><Relationship Id="rId21" Type="http://schemas.openxmlformats.org/officeDocument/2006/relationships/hyperlink" Target="https://tr.wikipedia.org/wiki/Tekstil"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r.wikipedia.org/wiki/Al%C3%BCminyum" TargetMode="External"/><Relationship Id="rId25" Type="http://schemas.openxmlformats.org/officeDocument/2006/relationships/header" Target="header6.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wikipedia.org/wiki/K%C3%A2%C4%9F%C4%B1t" TargetMode="External"/><Relationship Id="rId20" Type="http://schemas.openxmlformats.org/officeDocument/2006/relationships/hyperlink" Target="https://tr.wikipedia.org/wiki/Demir"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r.wikipedia.org/wiki/Cam" TargetMode="Externa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r.wikipedia.org/wiki/Pil"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tr.wikipedia.org/wiki/Ah%C5%9Fap" TargetMode="External"/><Relationship Id="rId27" Type="http://schemas.openxmlformats.org/officeDocument/2006/relationships/header" Target="header7.xm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8ED09-7F08-470D-BBCA-F108D789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20</Pages>
  <Words>4406</Words>
  <Characters>25116</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29464</CharactersWithSpaces>
  <SharedDoc>false</SharedDoc>
  <HLinks>
    <vt:vector size="294" baseType="variant">
      <vt:variant>
        <vt:i4>1310782</vt:i4>
      </vt:variant>
      <vt:variant>
        <vt:i4>273</vt:i4>
      </vt:variant>
      <vt:variant>
        <vt:i4>0</vt:i4>
      </vt:variant>
      <vt:variant>
        <vt:i4>5</vt:i4>
      </vt:variant>
      <vt:variant>
        <vt:lpwstr/>
      </vt:variant>
      <vt:variant>
        <vt:lpwstr>_Toc201547919</vt:lpwstr>
      </vt:variant>
      <vt:variant>
        <vt:i4>1310782</vt:i4>
      </vt:variant>
      <vt:variant>
        <vt:i4>270</vt:i4>
      </vt:variant>
      <vt:variant>
        <vt:i4>0</vt:i4>
      </vt:variant>
      <vt:variant>
        <vt:i4>5</vt:i4>
      </vt:variant>
      <vt:variant>
        <vt:lpwstr/>
      </vt:variant>
      <vt:variant>
        <vt:lpwstr>_Toc201547918</vt:lpwstr>
      </vt:variant>
      <vt:variant>
        <vt:i4>1310782</vt:i4>
      </vt:variant>
      <vt:variant>
        <vt:i4>267</vt:i4>
      </vt:variant>
      <vt:variant>
        <vt:i4>0</vt:i4>
      </vt:variant>
      <vt:variant>
        <vt:i4>5</vt:i4>
      </vt:variant>
      <vt:variant>
        <vt:lpwstr/>
      </vt:variant>
      <vt:variant>
        <vt:lpwstr>_Toc201547917</vt:lpwstr>
      </vt:variant>
      <vt:variant>
        <vt:i4>1310782</vt:i4>
      </vt:variant>
      <vt:variant>
        <vt:i4>264</vt:i4>
      </vt:variant>
      <vt:variant>
        <vt:i4>0</vt:i4>
      </vt:variant>
      <vt:variant>
        <vt:i4>5</vt:i4>
      </vt:variant>
      <vt:variant>
        <vt:lpwstr/>
      </vt:variant>
      <vt:variant>
        <vt:lpwstr>_Toc201547916</vt:lpwstr>
      </vt:variant>
      <vt:variant>
        <vt:i4>1310782</vt:i4>
      </vt:variant>
      <vt:variant>
        <vt:i4>261</vt:i4>
      </vt:variant>
      <vt:variant>
        <vt:i4>0</vt:i4>
      </vt:variant>
      <vt:variant>
        <vt:i4>5</vt:i4>
      </vt:variant>
      <vt:variant>
        <vt:lpwstr/>
      </vt:variant>
      <vt:variant>
        <vt:lpwstr>_Toc201547915</vt:lpwstr>
      </vt:variant>
      <vt:variant>
        <vt:i4>1310782</vt:i4>
      </vt:variant>
      <vt:variant>
        <vt:i4>258</vt:i4>
      </vt:variant>
      <vt:variant>
        <vt:i4>0</vt:i4>
      </vt:variant>
      <vt:variant>
        <vt:i4>5</vt:i4>
      </vt:variant>
      <vt:variant>
        <vt:lpwstr/>
      </vt:variant>
      <vt:variant>
        <vt:lpwstr>_Toc201547914</vt:lpwstr>
      </vt:variant>
      <vt:variant>
        <vt:i4>1310782</vt:i4>
      </vt:variant>
      <vt:variant>
        <vt:i4>255</vt:i4>
      </vt:variant>
      <vt:variant>
        <vt:i4>0</vt:i4>
      </vt:variant>
      <vt:variant>
        <vt:i4>5</vt:i4>
      </vt:variant>
      <vt:variant>
        <vt:lpwstr/>
      </vt:variant>
      <vt:variant>
        <vt:lpwstr>_Toc201547913</vt:lpwstr>
      </vt:variant>
      <vt:variant>
        <vt:i4>1310782</vt:i4>
      </vt:variant>
      <vt:variant>
        <vt:i4>252</vt:i4>
      </vt:variant>
      <vt:variant>
        <vt:i4>0</vt:i4>
      </vt:variant>
      <vt:variant>
        <vt:i4>5</vt:i4>
      </vt:variant>
      <vt:variant>
        <vt:lpwstr/>
      </vt:variant>
      <vt:variant>
        <vt:lpwstr>_Toc201547912</vt:lpwstr>
      </vt:variant>
      <vt:variant>
        <vt:i4>1310782</vt:i4>
      </vt:variant>
      <vt:variant>
        <vt:i4>249</vt:i4>
      </vt:variant>
      <vt:variant>
        <vt:i4>0</vt:i4>
      </vt:variant>
      <vt:variant>
        <vt:i4>5</vt:i4>
      </vt:variant>
      <vt:variant>
        <vt:lpwstr/>
      </vt:variant>
      <vt:variant>
        <vt:lpwstr>_Toc201547911</vt:lpwstr>
      </vt:variant>
      <vt:variant>
        <vt:i4>1310782</vt:i4>
      </vt:variant>
      <vt:variant>
        <vt:i4>246</vt:i4>
      </vt:variant>
      <vt:variant>
        <vt:i4>0</vt:i4>
      </vt:variant>
      <vt:variant>
        <vt:i4>5</vt:i4>
      </vt:variant>
      <vt:variant>
        <vt:lpwstr/>
      </vt:variant>
      <vt:variant>
        <vt:lpwstr>_Toc201547910</vt:lpwstr>
      </vt:variant>
      <vt:variant>
        <vt:i4>1376318</vt:i4>
      </vt:variant>
      <vt:variant>
        <vt:i4>243</vt:i4>
      </vt:variant>
      <vt:variant>
        <vt:i4>0</vt:i4>
      </vt:variant>
      <vt:variant>
        <vt:i4>5</vt:i4>
      </vt:variant>
      <vt:variant>
        <vt:lpwstr/>
      </vt:variant>
      <vt:variant>
        <vt:lpwstr>_Toc201547909</vt:lpwstr>
      </vt:variant>
      <vt:variant>
        <vt:i4>1376318</vt:i4>
      </vt:variant>
      <vt:variant>
        <vt:i4>240</vt:i4>
      </vt:variant>
      <vt:variant>
        <vt:i4>0</vt:i4>
      </vt:variant>
      <vt:variant>
        <vt:i4>5</vt:i4>
      </vt:variant>
      <vt:variant>
        <vt:lpwstr/>
      </vt:variant>
      <vt:variant>
        <vt:lpwstr>_Toc201547908</vt:lpwstr>
      </vt:variant>
      <vt:variant>
        <vt:i4>1376318</vt:i4>
      </vt:variant>
      <vt:variant>
        <vt:i4>237</vt:i4>
      </vt:variant>
      <vt:variant>
        <vt:i4>0</vt:i4>
      </vt:variant>
      <vt:variant>
        <vt:i4>5</vt:i4>
      </vt:variant>
      <vt:variant>
        <vt:lpwstr/>
      </vt:variant>
      <vt:variant>
        <vt:lpwstr>_Toc201547907</vt:lpwstr>
      </vt:variant>
      <vt:variant>
        <vt:i4>1376318</vt:i4>
      </vt:variant>
      <vt:variant>
        <vt:i4>234</vt:i4>
      </vt:variant>
      <vt:variant>
        <vt:i4>0</vt:i4>
      </vt:variant>
      <vt:variant>
        <vt:i4>5</vt:i4>
      </vt:variant>
      <vt:variant>
        <vt:lpwstr/>
      </vt:variant>
      <vt:variant>
        <vt:lpwstr>_Toc201547906</vt:lpwstr>
      </vt:variant>
      <vt:variant>
        <vt:i4>458853</vt:i4>
      </vt:variant>
      <vt:variant>
        <vt:i4>229</vt:i4>
      </vt:variant>
      <vt:variant>
        <vt:i4>0</vt:i4>
      </vt:variant>
      <vt:variant>
        <vt:i4>5</vt:i4>
      </vt:variant>
      <vt:variant>
        <vt:lpwstr>mailto:myk@myk.gov.tr</vt:lpwstr>
      </vt:variant>
      <vt:variant>
        <vt:lpwstr/>
      </vt:variant>
      <vt:variant>
        <vt:i4>8323196</vt:i4>
      </vt:variant>
      <vt:variant>
        <vt:i4>204</vt:i4>
      </vt:variant>
      <vt:variant>
        <vt:i4>0</vt:i4>
      </vt:variant>
      <vt:variant>
        <vt:i4>5</vt:i4>
      </vt:variant>
      <vt:variant>
        <vt:lpwstr>http://www.hunersencan.com/files/is_analizi_yontemleri_ders_notu.doc</vt:lpwstr>
      </vt:variant>
      <vt:variant>
        <vt:lpwstr/>
      </vt:variant>
      <vt:variant>
        <vt:i4>1966139</vt:i4>
      </vt:variant>
      <vt:variant>
        <vt:i4>194</vt:i4>
      </vt:variant>
      <vt:variant>
        <vt:i4>0</vt:i4>
      </vt:variant>
      <vt:variant>
        <vt:i4>5</vt:i4>
      </vt:variant>
      <vt:variant>
        <vt:lpwstr/>
      </vt:variant>
      <vt:variant>
        <vt:lpwstr>_Toc373936816</vt:lpwstr>
      </vt:variant>
      <vt:variant>
        <vt:i4>1966139</vt:i4>
      </vt:variant>
      <vt:variant>
        <vt:i4>188</vt:i4>
      </vt:variant>
      <vt:variant>
        <vt:i4>0</vt:i4>
      </vt:variant>
      <vt:variant>
        <vt:i4>5</vt:i4>
      </vt:variant>
      <vt:variant>
        <vt:lpwstr/>
      </vt:variant>
      <vt:variant>
        <vt:lpwstr>_Toc373936815</vt:lpwstr>
      </vt:variant>
      <vt:variant>
        <vt:i4>1966139</vt:i4>
      </vt:variant>
      <vt:variant>
        <vt:i4>182</vt:i4>
      </vt:variant>
      <vt:variant>
        <vt:i4>0</vt:i4>
      </vt:variant>
      <vt:variant>
        <vt:i4>5</vt:i4>
      </vt:variant>
      <vt:variant>
        <vt:lpwstr/>
      </vt:variant>
      <vt:variant>
        <vt:lpwstr>_Toc373936814</vt:lpwstr>
      </vt:variant>
      <vt:variant>
        <vt:i4>1441844</vt:i4>
      </vt:variant>
      <vt:variant>
        <vt:i4>176</vt:i4>
      </vt:variant>
      <vt:variant>
        <vt:i4>0</vt:i4>
      </vt:variant>
      <vt:variant>
        <vt:i4>5</vt:i4>
      </vt:variant>
      <vt:variant>
        <vt:lpwstr/>
      </vt:variant>
      <vt:variant>
        <vt:lpwstr>_Toc373936791</vt:lpwstr>
      </vt:variant>
      <vt:variant>
        <vt:i4>1441844</vt:i4>
      </vt:variant>
      <vt:variant>
        <vt:i4>170</vt:i4>
      </vt:variant>
      <vt:variant>
        <vt:i4>0</vt:i4>
      </vt:variant>
      <vt:variant>
        <vt:i4>5</vt:i4>
      </vt:variant>
      <vt:variant>
        <vt:lpwstr/>
      </vt:variant>
      <vt:variant>
        <vt:lpwstr>_Toc373936790</vt:lpwstr>
      </vt:variant>
      <vt:variant>
        <vt:i4>1507380</vt:i4>
      </vt:variant>
      <vt:variant>
        <vt:i4>164</vt:i4>
      </vt:variant>
      <vt:variant>
        <vt:i4>0</vt:i4>
      </vt:variant>
      <vt:variant>
        <vt:i4>5</vt:i4>
      </vt:variant>
      <vt:variant>
        <vt:lpwstr/>
      </vt:variant>
      <vt:variant>
        <vt:lpwstr>_Toc373936788</vt:lpwstr>
      </vt:variant>
      <vt:variant>
        <vt:i4>1507380</vt:i4>
      </vt:variant>
      <vt:variant>
        <vt:i4>158</vt:i4>
      </vt:variant>
      <vt:variant>
        <vt:i4>0</vt:i4>
      </vt:variant>
      <vt:variant>
        <vt:i4>5</vt:i4>
      </vt:variant>
      <vt:variant>
        <vt:lpwstr/>
      </vt:variant>
      <vt:variant>
        <vt:lpwstr>_Toc373936787</vt:lpwstr>
      </vt:variant>
      <vt:variant>
        <vt:i4>1507380</vt:i4>
      </vt:variant>
      <vt:variant>
        <vt:i4>152</vt:i4>
      </vt:variant>
      <vt:variant>
        <vt:i4>0</vt:i4>
      </vt:variant>
      <vt:variant>
        <vt:i4>5</vt:i4>
      </vt:variant>
      <vt:variant>
        <vt:lpwstr/>
      </vt:variant>
      <vt:variant>
        <vt:lpwstr>_Toc373936786</vt:lpwstr>
      </vt:variant>
      <vt:variant>
        <vt:i4>1507380</vt:i4>
      </vt:variant>
      <vt:variant>
        <vt:i4>146</vt:i4>
      </vt:variant>
      <vt:variant>
        <vt:i4>0</vt:i4>
      </vt:variant>
      <vt:variant>
        <vt:i4>5</vt:i4>
      </vt:variant>
      <vt:variant>
        <vt:lpwstr/>
      </vt:variant>
      <vt:variant>
        <vt:lpwstr>_Toc373936785</vt:lpwstr>
      </vt:variant>
      <vt:variant>
        <vt:i4>1507380</vt:i4>
      </vt:variant>
      <vt:variant>
        <vt:i4>140</vt:i4>
      </vt:variant>
      <vt:variant>
        <vt:i4>0</vt:i4>
      </vt:variant>
      <vt:variant>
        <vt:i4>5</vt:i4>
      </vt:variant>
      <vt:variant>
        <vt:lpwstr/>
      </vt:variant>
      <vt:variant>
        <vt:lpwstr>_Toc373936784</vt:lpwstr>
      </vt:variant>
      <vt:variant>
        <vt:i4>1507380</vt:i4>
      </vt:variant>
      <vt:variant>
        <vt:i4>134</vt:i4>
      </vt:variant>
      <vt:variant>
        <vt:i4>0</vt:i4>
      </vt:variant>
      <vt:variant>
        <vt:i4>5</vt:i4>
      </vt:variant>
      <vt:variant>
        <vt:lpwstr/>
      </vt:variant>
      <vt:variant>
        <vt:lpwstr>_Toc373936783</vt:lpwstr>
      </vt:variant>
      <vt:variant>
        <vt:i4>1507380</vt:i4>
      </vt:variant>
      <vt:variant>
        <vt:i4>128</vt:i4>
      </vt:variant>
      <vt:variant>
        <vt:i4>0</vt:i4>
      </vt:variant>
      <vt:variant>
        <vt:i4>5</vt:i4>
      </vt:variant>
      <vt:variant>
        <vt:lpwstr/>
      </vt:variant>
      <vt:variant>
        <vt:lpwstr>_Toc373936782</vt:lpwstr>
      </vt:variant>
      <vt:variant>
        <vt:i4>1507380</vt:i4>
      </vt:variant>
      <vt:variant>
        <vt:i4>122</vt:i4>
      </vt:variant>
      <vt:variant>
        <vt:i4>0</vt:i4>
      </vt:variant>
      <vt:variant>
        <vt:i4>5</vt:i4>
      </vt:variant>
      <vt:variant>
        <vt:lpwstr/>
      </vt:variant>
      <vt:variant>
        <vt:lpwstr>_Toc373936781</vt:lpwstr>
      </vt:variant>
      <vt:variant>
        <vt:i4>1507380</vt:i4>
      </vt:variant>
      <vt:variant>
        <vt:i4>116</vt:i4>
      </vt:variant>
      <vt:variant>
        <vt:i4>0</vt:i4>
      </vt:variant>
      <vt:variant>
        <vt:i4>5</vt:i4>
      </vt:variant>
      <vt:variant>
        <vt:lpwstr/>
      </vt:variant>
      <vt:variant>
        <vt:lpwstr>_Toc373936780</vt:lpwstr>
      </vt:variant>
      <vt:variant>
        <vt:i4>1572916</vt:i4>
      </vt:variant>
      <vt:variant>
        <vt:i4>110</vt:i4>
      </vt:variant>
      <vt:variant>
        <vt:i4>0</vt:i4>
      </vt:variant>
      <vt:variant>
        <vt:i4>5</vt:i4>
      </vt:variant>
      <vt:variant>
        <vt:lpwstr/>
      </vt:variant>
      <vt:variant>
        <vt:lpwstr>_Toc373936779</vt:lpwstr>
      </vt:variant>
      <vt:variant>
        <vt:i4>1572916</vt:i4>
      </vt:variant>
      <vt:variant>
        <vt:i4>104</vt:i4>
      </vt:variant>
      <vt:variant>
        <vt:i4>0</vt:i4>
      </vt:variant>
      <vt:variant>
        <vt:i4>5</vt:i4>
      </vt:variant>
      <vt:variant>
        <vt:lpwstr/>
      </vt:variant>
      <vt:variant>
        <vt:lpwstr>_Toc373936778</vt:lpwstr>
      </vt:variant>
      <vt:variant>
        <vt:i4>1572916</vt:i4>
      </vt:variant>
      <vt:variant>
        <vt:i4>98</vt:i4>
      </vt:variant>
      <vt:variant>
        <vt:i4>0</vt:i4>
      </vt:variant>
      <vt:variant>
        <vt:i4>5</vt:i4>
      </vt:variant>
      <vt:variant>
        <vt:lpwstr/>
      </vt:variant>
      <vt:variant>
        <vt:lpwstr>_Toc373936777</vt:lpwstr>
      </vt:variant>
      <vt:variant>
        <vt:i4>1572916</vt:i4>
      </vt:variant>
      <vt:variant>
        <vt:i4>92</vt:i4>
      </vt:variant>
      <vt:variant>
        <vt:i4>0</vt:i4>
      </vt:variant>
      <vt:variant>
        <vt:i4>5</vt:i4>
      </vt:variant>
      <vt:variant>
        <vt:lpwstr/>
      </vt:variant>
      <vt:variant>
        <vt:lpwstr>_Toc373936776</vt:lpwstr>
      </vt:variant>
      <vt:variant>
        <vt:i4>1572916</vt:i4>
      </vt:variant>
      <vt:variant>
        <vt:i4>86</vt:i4>
      </vt:variant>
      <vt:variant>
        <vt:i4>0</vt:i4>
      </vt:variant>
      <vt:variant>
        <vt:i4>5</vt:i4>
      </vt:variant>
      <vt:variant>
        <vt:lpwstr/>
      </vt:variant>
      <vt:variant>
        <vt:lpwstr>_Toc373936775</vt:lpwstr>
      </vt:variant>
      <vt:variant>
        <vt:i4>1572916</vt:i4>
      </vt:variant>
      <vt:variant>
        <vt:i4>80</vt:i4>
      </vt:variant>
      <vt:variant>
        <vt:i4>0</vt:i4>
      </vt:variant>
      <vt:variant>
        <vt:i4>5</vt:i4>
      </vt:variant>
      <vt:variant>
        <vt:lpwstr/>
      </vt:variant>
      <vt:variant>
        <vt:lpwstr>_Toc373936774</vt:lpwstr>
      </vt:variant>
      <vt:variant>
        <vt:i4>1572916</vt:i4>
      </vt:variant>
      <vt:variant>
        <vt:i4>74</vt:i4>
      </vt:variant>
      <vt:variant>
        <vt:i4>0</vt:i4>
      </vt:variant>
      <vt:variant>
        <vt:i4>5</vt:i4>
      </vt:variant>
      <vt:variant>
        <vt:lpwstr/>
      </vt:variant>
      <vt:variant>
        <vt:lpwstr>_Toc373936773</vt:lpwstr>
      </vt:variant>
      <vt:variant>
        <vt:i4>1572916</vt:i4>
      </vt:variant>
      <vt:variant>
        <vt:i4>68</vt:i4>
      </vt:variant>
      <vt:variant>
        <vt:i4>0</vt:i4>
      </vt:variant>
      <vt:variant>
        <vt:i4>5</vt:i4>
      </vt:variant>
      <vt:variant>
        <vt:lpwstr/>
      </vt:variant>
      <vt:variant>
        <vt:lpwstr>_Toc373936772</vt:lpwstr>
      </vt:variant>
      <vt:variant>
        <vt:i4>1572916</vt:i4>
      </vt:variant>
      <vt:variant>
        <vt:i4>62</vt:i4>
      </vt:variant>
      <vt:variant>
        <vt:i4>0</vt:i4>
      </vt:variant>
      <vt:variant>
        <vt:i4>5</vt:i4>
      </vt:variant>
      <vt:variant>
        <vt:lpwstr/>
      </vt:variant>
      <vt:variant>
        <vt:lpwstr>_Toc373936771</vt:lpwstr>
      </vt:variant>
      <vt:variant>
        <vt:i4>1572916</vt:i4>
      </vt:variant>
      <vt:variant>
        <vt:i4>56</vt:i4>
      </vt:variant>
      <vt:variant>
        <vt:i4>0</vt:i4>
      </vt:variant>
      <vt:variant>
        <vt:i4>5</vt:i4>
      </vt:variant>
      <vt:variant>
        <vt:lpwstr/>
      </vt:variant>
      <vt:variant>
        <vt:lpwstr>_Toc373936770</vt:lpwstr>
      </vt:variant>
      <vt:variant>
        <vt:i4>1638452</vt:i4>
      </vt:variant>
      <vt:variant>
        <vt:i4>50</vt:i4>
      </vt:variant>
      <vt:variant>
        <vt:i4>0</vt:i4>
      </vt:variant>
      <vt:variant>
        <vt:i4>5</vt:i4>
      </vt:variant>
      <vt:variant>
        <vt:lpwstr/>
      </vt:variant>
      <vt:variant>
        <vt:lpwstr>_Toc373936769</vt:lpwstr>
      </vt:variant>
      <vt:variant>
        <vt:i4>1638452</vt:i4>
      </vt:variant>
      <vt:variant>
        <vt:i4>44</vt:i4>
      </vt:variant>
      <vt:variant>
        <vt:i4>0</vt:i4>
      </vt:variant>
      <vt:variant>
        <vt:i4>5</vt:i4>
      </vt:variant>
      <vt:variant>
        <vt:lpwstr/>
      </vt:variant>
      <vt:variant>
        <vt:lpwstr>_Toc373936768</vt:lpwstr>
      </vt:variant>
      <vt:variant>
        <vt:i4>1638452</vt:i4>
      </vt:variant>
      <vt:variant>
        <vt:i4>38</vt:i4>
      </vt:variant>
      <vt:variant>
        <vt:i4>0</vt:i4>
      </vt:variant>
      <vt:variant>
        <vt:i4>5</vt:i4>
      </vt:variant>
      <vt:variant>
        <vt:lpwstr/>
      </vt:variant>
      <vt:variant>
        <vt:lpwstr>_Toc373936767</vt:lpwstr>
      </vt:variant>
      <vt:variant>
        <vt:i4>1638452</vt:i4>
      </vt:variant>
      <vt:variant>
        <vt:i4>32</vt:i4>
      </vt:variant>
      <vt:variant>
        <vt:i4>0</vt:i4>
      </vt:variant>
      <vt:variant>
        <vt:i4>5</vt:i4>
      </vt:variant>
      <vt:variant>
        <vt:lpwstr/>
      </vt:variant>
      <vt:variant>
        <vt:lpwstr>_Toc373936766</vt:lpwstr>
      </vt:variant>
      <vt:variant>
        <vt:i4>1638452</vt:i4>
      </vt:variant>
      <vt:variant>
        <vt:i4>26</vt:i4>
      </vt:variant>
      <vt:variant>
        <vt:i4>0</vt:i4>
      </vt:variant>
      <vt:variant>
        <vt:i4>5</vt:i4>
      </vt:variant>
      <vt:variant>
        <vt:lpwstr/>
      </vt:variant>
      <vt:variant>
        <vt:lpwstr>_Toc373936765</vt:lpwstr>
      </vt:variant>
      <vt:variant>
        <vt:i4>1638452</vt:i4>
      </vt:variant>
      <vt:variant>
        <vt:i4>20</vt:i4>
      </vt:variant>
      <vt:variant>
        <vt:i4>0</vt:i4>
      </vt:variant>
      <vt:variant>
        <vt:i4>5</vt:i4>
      </vt:variant>
      <vt:variant>
        <vt:lpwstr/>
      </vt:variant>
      <vt:variant>
        <vt:lpwstr>_Toc373936764</vt:lpwstr>
      </vt:variant>
      <vt:variant>
        <vt:i4>1638452</vt:i4>
      </vt:variant>
      <vt:variant>
        <vt:i4>14</vt:i4>
      </vt:variant>
      <vt:variant>
        <vt:i4>0</vt:i4>
      </vt:variant>
      <vt:variant>
        <vt:i4>5</vt:i4>
      </vt:variant>
      <vt:variant>
        <vt:lpwstr/>
      </vt:variant>
      <vt:variant>
        <vt:lpwstr>_Toc373936763</vt:lpwstr>
      </vt:variant>
      <vt:variant>
        <vt:i4>1638452</vt:i4>
      </vt:variant>
      <vt:variant>
        <vt:i4>8</vt:i4>
      </vt:variant>
      <vt:variant>
        <vt:i4>0</vt:i4>
      </vt:variant>
      <vt:variant>
        <vt:i4>5</vt:i4>
      </vt:variant>
      <vt:variant>
        <vt:lpwstr/>
      </vt:variant>
      <vt:variant>
        <vt:lpwstr>_Toc373936762</vt:lpwstr>
      </vt:variant>
      <vt:variant>
        <vt:i4>1638452</vt:i4>
      </vt:variant>
      <vt:variant>
        <vt:i4>2</vt:i4>
      </vt:variant>
      <vt:variant>
        <vt:i4>0</vt:i4>
      </vt:variant>
      <vt:variant>
        <vt:i4>5</vt:i4>
      </vt:variant>
      <vt:variant>
        <vt:lpwstr/>
      </vt:variant>
      <vt:variant>
        <vt:lpwstr>_Toc373936761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 - Meslek Standartları Dairesi Başkanlığı</dc:creator>
  <cp:lastModifiedBy>Eyyüp Onat</cp:lastModifiedBy>
  <cp:revision>70</cp:revision>
  <cp:lastPrinted>2021-03-12T16:32:00Z</cp:lastPrinted>
  <dcterms:created xsi:type="dcterms:W3CDTF">2021-03-11T16:13:00Z</dcterms:created>
  <dcterms:modified xsi:type="dcterms:W3CDTF">2022-03-25T12:25:00Z</dcterms:modified>
</cp:coreProperties>
</file>